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1" w:type="dxa"/>
        <w:tblInd w:w="5" w:type="dxa"/>
        <w:tblLayout w:type="fixed"/>
        <w:tblCellMar>
          <w:left w:w="105" w:type="dxa"/>
        </w:tblCellMar>
        <w:tblLook w:val="01E0" w:firstRow="1" w:lastRow="1" w:firstColumn="1" w:lastColumn="1" w:noHBand="0" w:noVBand="0"/>
      </w:tblPr>
      <w:tblGrid>
        <w:gridCol w:w="3170"/>
        <w:gridCol w:w="2175"/>
        <w:gridCol w:w="4536"/>
      </w:tblGrid>
      <w:tr w:rsidR="00D7458E" w:rsidRPr="00F43888" w14:paraId="1D11C4F6" w14:textId="77777777" w:rsidTr="00F43888">
        <w:trPr>
          <w:trHeight w:val="520"/>
        </w:trPr>
        <w:tc>
          <w:tcPr>
            <w:tcW w:w="3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0D61D" w14:textId="77777777" w:rsidR="00D7458E" w:rsidRPr="00F43888" w:rsidRDefault="00D7458E" w:rsidP="00A158F2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bookmarkStart w:id="0" w:name="_GoBack"/>
            <w:bookmarkEnd w:id="0"/>
          </w:p>
          <w:p w14:paraId="47B2ED3A" w14:textId="77777777" w:rsidR="00D7458E" w:rsidRPr="00F43888" w:rsidRDefault="00D7458E" w:rsidP="00F43888">
            <w:pPr>
              <w:pStyle w:val="TableParagraph"/>
              <w:spacing w:before="9"/>
              <w:rPr>
                <w:rFonts w:ascii="Times New Roman" w:hAnsi="Times New Roman"/>
                <w:sz w:val="23"/>
                <w:lang w:val="en-US"/>
              </w:rPr>
            </w:pPr>
          </w:p>
          <w:p w14:paraId="3643A9FB" w14:textId="77777777" w:rsidR="00D7458E" w:rsidRPr="00F43888" w:rsidRDefault="00CE4604" w:rsidP="00F43888">
            <w:pPr>
              <w:pStyle w:val="TableParagraph"/>
              <w:ind w:left="89"/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282D97" wp14:editId="0569CB62">
                  <wp:extent cx="1663700" cy="330200"/>
                  <wp:effectExtent l="0" t="0" r="1270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CC8D7" w14:textId="77777777" w:rsidR="00D7458E" w:rsidRPr="00F43888" w:rsidRDefault="00D7458E" w:rsidP="00F43888">
            <w:pPr>
              <w:pStyle w:val="TableParagraph"/>
              <w:spacing w:before="133"/>
              <w:ind w:left="1541"/>
              <w:rPr>
                <w:b/>
                <w:sz w:val="20"/>
                <w:lang w:val="en-US"/>
              </w:rPr>
            </w:pPr>
            <w:r w:rsidRPr="00F43888">
              <w:rPr>
                <w:b/>
                <w:sz w:val="20"/>
                <w:lang w:val="en-US"/>
              </w:rPr>
              <w:t>DIREZIONE SANITARIA AZIENDALE</w:t>
            </w:r>
          </w:p>
        </w:tc>
      </w:tr>
      <w:tr w:rsidR="00D7458E" w:rsidRPr="00F43888" w14:paraId="4012FB22" w14:textId="77777777" w:rsidTr="00F43888">
        <w:trPr>
          <w:trHeight w:val="325"/>
        </w:trPr>
        <w:tc>
          <w:tcPr>
            <w:tcW w:w="31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DD793" w14:textId="77777777" w:rsidR="00D7458E" w:rsidRPr="00F43888" w:rsidRDefault="00D7458E" w:rsidP="00F43888">
            <w:pPr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6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403D0" w14:textId="77777777" w:rsidR="00D7458E" w:rsidRPr="00F43888" w:rsidRDefault="00D7458E" w:rsidP="00F43888">
            <w:pPr>
              <w:pStyle w:val="TableParagraph"/>
              <w:spacing w:line="250" w:lineRule="exact"/>
              <w:ind w:left="13"/>
              <w:jc w:val="center"/>
              <w:rPr>
                <w:sz w:val="20"/>
                <w:lang w:val="en-US"/>
              </w:rPr>
            </w:pPr>
            <w:proofErr w:type="spellStart"/>
            <w:r w:rsidRPr="00F43888">
              <w:rPr>
                <w:b/>
                <w:sz w:val="20"/>
                <w:lang w:val="en-US"/>
              </w:rPr>
              <w:t>Procedura</w:t>
            </w:r>
            <w:proofErr w:type="spellEnd"/>
          </w:p>
        </w:tc>
      </w:tr>
      <w:tr w:rsidR="00D7458E" w:rsidRPr="00F43888" w14:paraId="1B8ED9E7" w14:textId="77777777" w:rsidTr="00F43888">
        <w:trPr>
          <w:trHeight w:val="705"/>
        </w:trPr>
        <w:tc>
          <w:tcPr>
            <w:tcW w:w="31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92683" w14:textId="77777777" w:rsidR="00D7458E" w:rsidRPr="00F43888" w:rsidRDefault="00D7458E" w:rsidP="00F43888">
            <w:pPr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6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73D4B" w14:textId="77777777" w:rsidR="00D7458E" w:rsidRPr="00B079BB" w:rsidRDefault="00D7458E" w:rsidP="00F43888">
            <w:pPr>
              <w:pStyle w:val="TableParagraph"/>
              <w:spacing w:before="6"/>
              <w:rPr>
                <w:rFonts w:ascii="Times New Roman" w:hAnsi="Times New Roman"/>
                <w:sz w:val="19"/>
              </w:rPr>
            </w:pPr>
          </w:p>
          <w:p w14:paraId="09472796" w14:textId="77777777" w:rsidR="00D7458E" w:rsidRPr="00B079BB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079BB">
              <w:rPr>
                <w:rFonts w:ascii="Arial" w:hAnsi="Arial" w:cs="Arial"/>
                <w:b/>
                <w:bCs/>
                <w:sz w:val="24"/>
              </w:rPr>
              <w:t xml:space="preserve">GESTIONE DELL’AMBULATORIO PER LA PRESA IN CARICO DI PAZIENTI CON BASSA CRITICITÀ/BASSA COMPLESSITÀ (ABC ADULTI) – </w:t>
            </w:r>
            <w:r w:rsidR="002A7E81" w:rsidRPr="002A7E81">
              <w:rPr>
                <w:rFonts w:ascii="Arial" w:hAnsi="Arial" w:cs="Arial"/>
                <w:b/>
                <w:bCs/>
                <w:sz w:val="24"/>
              </w:rPr>
              <w:t xml:space="preserve">presso la CDS “Cittadella San Rocco” </w:t>
            </w:r>
          </w:p>
          <w:p w14:paraId="09C667F5" w14:textId="77777777" w:rsidR="00D7458E" w:rsidRPr="00B079BB" w:rsidRDefault="00D7458E" w:rsidP="00F43888">
            <w:pPr>
              <w:pStyle w:val="TableParagraph"/>
              <w:ind w:left="881" w:right="881"/>
              <w:rPr>
                <w:sz w:val="20"/>
              </w:rPr>
            </w:pPr>
          </w:p>
        </w:tc>
      </w:tr>
      <w:tr w:rsidR="00D7458E" w:rsidRPr="00F43888" w14:paraId="07C36543" w14:textId="77777777" w:rsidTr="00F43888">
        <w:trPr>
          <w:trHeight w:val="268"/>
        </w:trPr>
        <w:tc>
          <w:tcPr>
            <w:tcW w:w="3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A39B9" w14:textId="77777777" w:rsidR="00D7458E" w:rsidRPr="00B079BB" w:rsidRDefault="00D7458E" w:rsidP="00A158F2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14:paraId="04956100" w14:textId="77777777" w:rsidR="00D7458E" w:rsidRPr="00B079BB" w:rsidRDefault="00D7458E" w:rsidP="00A158F2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14:paraId="71B6FAF7" w14:textId="77777777" w:rsidR="00D7458E" w:rsidRPr="00B079BB" w:rsidRDefault="00D7458E" w:rsidP="00A158F2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14:paraId="13C6B7E4" w14:textId="77777777" w:rsidR="00D7458E" w:rsidRPr="00B079BB" w:rsidRDefault="00D7458E" w:rsidP="00F43888">
            <w:pPr>
              <w:pStyle w:val="TableParagraph"/>
              <w:spacing w:before="1"/>
              <w:rPr>
                <w:rFonts w:ascii="Times New Roman" w:hAnsi="Times New Roman"/>
                <w:sz w:val="33"/>
              </w:rPr>
            </w:pPr>
          </w:p>
          <w:p w14:paraId="49895781" w14:textId="77777777" w:rsidR="00D7458E" w:rsidRPr="00F43888" w:rsidRDefault="00D7458E" w:rsidP="00F43888">
            <w:pPr>
              <w:pStyle w:val="TableParagraph"/>
              <w:ind w:left="1005"/>
              <w:rPr>
                <w:sz w:val="20"/>
                <w:lang w:val="en-US"/>
              </w:rPr>
            </w:pPr>
            <w:proofErr w:type="spellStart"/>
            <w:r w:rsidRPr="00F43888">
              <w:rPr>
                <w:b/>
                <w:sz w:val="20"/>
                <w:lang w:val="en-US"/>
              </w:rPr>
              <w:t>Redazione</w:t>
            </w:r>
            <w:proofErr w:type="spellEnd"/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EDA1D" w14:textId="77777777" w:rsidR="00D7458E" w:rsidRPr="00F43888" w:rsidRDefault="00D7458E" w:rsidP="00F43888">
            <w:pPr>
              <w:pStyle w:val="TableParagraph"/>
              <w:spacing w:line="248" w:lineRule="exact"/>
              <w:ind w:left="547" w:hanging="603"/>
              <w:jc w:val="center"/>
              <w:rPr>
                <w:sz w:val="20"/>
                <w:lang w:val="en-US"/>
              </w:rPr>
            </w:pPr>
            <w:proofErr w:type="spellStart"/>
            <w:r w:rsidRPr="00F43888">
              <w:rPr>
                <w:b/>
                <w:sz w:val="20"/>
                <w:lang w:val="en-US"/>
              </w:rPr>
              <w:t>Cognome</w:t>
            </w:r>
            <w:proofErr w:type="spellEnd"/>
            <w:r w:rsidRPr="00F43888">
              <w:rPr>
                <w:b/>
                <w:sz w:val="20"/>
                <w:lang w:val="en-US"/>
              </w:rPr>
              <w:t>/Nome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253BD" w14:textId="77777777" w:rsidR="00D7458E" w:rsidRPr="00F43888" w:rsidRDefault="00D7458E" w:rsidP="00F43888">
            <w:pPr>
              <w:pStyle w:val="TableParagraph"/>
              <w:spacing w:line="248" w:lineRule="exact"/>
              <w:ind w:left="1361" w:right="850"/>
              <w:jc w:val="both"/>
              <w:rPr>
                <w:sz w:val="20"/>
                <w:lang w:val="en-US"/>
              </w:rPr>
            </w:pPr>
            <w:proofErr w:type="spellStart"/>
            <w:r w:rsidRPr="00F43888">
              <w:rPr>
                <w:b/>
                <w:sz w:val="20"/>
                <w:lang w:val="en-US"/>
              </w:rPr>
              <w:t>Funzione</w:t>
            </w:r>
            <w:proofErr w:type="spellEnd"/>
          </w:p>
        </w:tc>
      </w:tr>
      <w:tr w:rsidR="00D7458E" w:rsidRPr="00F43888" w14:paraId="54EFFBE2" w14:textId="77777777" w:rsidTr="00F43888">
        <w:trPr>
          <w:trHeight w:val="2121"/>
        </w:trPr>
        <w:tc>
          <w:tcPr>
            <w:tcW w:w="31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06885" w14:textId="77777777" w:rsidR="00D7458E" w:rsidRPr="00F43888" w:rsidRDefault="00D7458E" w:rsidP="00F43888">
            <w:pPr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6A477" w14:textId="77777777" w:rsidR="00D7458E" w:rsidRPr="00B079BB" w:rsidRDefault="00D7458E" w:rsidP="005F6B4F">
            <w:pPr>
              <w:pStyle w:val="TableParagraph"/>
              <w:rPr>
                <w:spacing w:val="-3"/>
                <w:sz w:val="18"/>
                <w:szCs w:val="18"/>
              </w:rPr>
            </w:pPr>
            <w:r w:rsidRPr="00B079BB">
              <w:rPr>
                <w:spacing w:val="-3"/>
                <w:sz w:val="18"/>
                <w:szCs w:val="18"/>
              </w:rPr>
              <w:t>Emanuele Ciotti</w:t>
            </w:r>
          </w:p>
          <w:p w14:paraId="76601D4D" w14:textId="77777777" w:rsidR="00D7458E" w:rsidRPr="00B079BB" w:rsidRDefault="00D7458E" w:rsidP="005F6B4F">
            <w:pPr>
              <w:pStyle w:val="TableParagraph"/>
              <w:rPr>
                <w:spacing w:val="-3"/>
                <w:sz w:val="18"/>
                <w:szCs w:val="18"/>
              </w:rPr>
            </w:pPr>
            <w:r w:rsidRPr="00B079BB">
              <w:rPr>
                <w:spacing w:val="-3"/>
                <w:sz w:val="18"/>
                <w:szCs w:val="18"/>
              </w:rPr>
              <w:t xml:space="preserve">Leonardo </w:t>
            </w:r>
            <w:proofErr w:type="spellStart"/>
            <w:r w:rsidRPr="00B079BB">
              <w:rPr>
                <w:spacing w:val="-3"/>
                <w:sz w:val="18"/>
                <w:szCs w:val="18"/>
              </w:rPr>
              <w:t>Trombelli</w:t>
            </w:r>
            <w:proofErr w:type="spellEnd"/>
          </w:p>
          <w:p w14:paraId="60511C64" w14:textId="77777777" w:rsidR="00D7458E" w:rsidRPr="00B079BB" w:rsidRDefault="00D7458E" w:rsidP="005F6B4F">
            <w:pPr>
              <w:pStyle w:val="TableParagraph"/>
              <w:rPr>
                <w:spacing w:val="-3"/>
                <w:sz w:val="18"/>
                <w:szCs w:val="18"/>
              </w:rPr>
            </w:pPr>
            <w:r w:rsidRPr="00B079BB">
              <w:rPr>
                <w:spacing w:val="-3"/>
                <w:sz w:val="18"/>
                <w:szCs w:val="18"/>
              </w:rPr>
              <w:t xml:space="preserve">Daniele </w:t>
            </w:r>
            <w:proofErr w:type="spellStart"/>
            <w:r w:rsidRPr="00B079BB">
              <w:rPr>
                <w:spacing w:val="-3"/>
                <w:sz w:val="18"/>
                <w:szCs w:val="18"/>
              </w:rPr>
              <w:t>Cariani</w:t>
            </w:r>
            <w:proofErr w:type="spellEnd"/>
          </w:p>
          <w:p w14:paraId="22BB0744" w14:textId="77777777" w:rsidR="00D7458E" w:rsidRPr="00B079BB" w:rsidRDefault="00D7458E" w:rsidP="005F6B4F">
            <w:pPr>
              <w:pStyle w:val="TableParagraph"/>
              <w:rPr>
                <w:spacing w:val="-3"/>
                <w:sz w:val="18"/>
                <w:szCs w:val="18"/>
              </w:rPr>
            </w:pPr>
            <w:r w:rsidRPr="00B079BB">
              <w:rPr>
                <w:spacing w:val="-3"/>
                <w:sz w:val="18"/>
                <w:szCs w:val="18"/>
              </w:rPr>
              <w:t>Roberto Rizzati</w:t>
            </w:r>
          </w:p>
          <w:p w14:paraId="7C12747F" w14:textId="77777777" w:rsidR="00D7458E" w:rsidRPr="00B079BB" w:rsidRDefault="00D7458E" w:rsidP="005F6B4F">
            <w:pPr>
              <w:pStyle w:val="TableParagraph"/>
              <w:rPr>
                <w:spacing w:val="-3"/>
                <w:sz w:val="18"/>
                <w:szCs w:val="18"/>
              </w:rPr>
            </w:pPr>
            <w:r w:rsidRPr="00B079BB">
              <w:rPr>
                <w:spacing w:val="-3"/>
                <w:sz w:val="18"/>
                <w:szCs w:val="18"/>
              </w:rPr>
              <w:t>Carlotta Serenelli</w:t>
            </w:r>
          </w:p>
          <w:p w14:paraId="6B0C2033" w14:textId="77777777" w:rsidR="00D7458E" w:rsidRPr="00B079BB" w:rsidRDefault="00D7458E" w:rsidP="005F6B4F">
            <w:pPr>
              <w:pStyle w:val="TableParagraph"/>
              <w:rPr>
                <w:spacing w:val="-3"/>
                <w:sz w:val="18"/>
                <w:szCs w:val="18"/>
              </w:rPr>
            </w:pPr>
            <w:r w:rsidRPr="00B079BB">
              <w:rPr>
                <w:spacing w:val="-3"/>
                <w:sz w:val="18"/>
                <w:szCs w:val="18"/>
              </w:rPr>
              <w:t xml:space="preserve">Roberta </w:t>
            </w:r>
            <w:proofErr w:type="spellStart"/>
            <w:r w:rsidRPr="00B079BB">
              <w:rPr>
                <w:spacing w:val="-3"/>
                <w:sz w:val="18"/>
                <w:szCs w:val="18"/>
              </w:rPr>
              <w:t>Ridolfi</w:t>
            </w:r>
            <w:proofErr w:type="spellEnd"/>
          </w:p>
          <w:p w14:paraId="4B3C2C4D" w14:textId="77777777" w:rsidR="00D7458E" w:rsidRPr="00B079BB" w:rsidRDefault="00D7458E" w:rsidP="005F6B4F">
            <w:pPr>
              <w:pStyle w:val="TableParagraph"/>
              <w:rPr>
                <w:spacing w:val="-3"/>
                <w:sz w:val="18"/>
                <w:szCs w:val="18"/>
              </w:rPr>
            </w:pPr>
            <w:r w:rsidRPr="00B079BB">
              <w:rPr>
                <w:spacing w:val="-3"/>
                <w:sz w:val="18"/>
                <w:szCs w:val="18"/>
              </w:rPr>
              <w:t>Annarita Pettinato</w:t>
            </w:r>
          </w:p>
          <w:p w14:paraId="5E7C75D7" w14:textId="77777777" w:rsidR="00D7458E" w:rsidRPr="00B079BB" w:rsidRDefault="00D7458E" w:rsidP="005F6B4F">
            <w:pPr>
              <w:pStyle w:val="TableParagraph"/>
              <w:rPr>
                <w:spacing w:val="-3"/>
                <w:sz w:val="18"/>
                <w:szCs w:val="18"/>
              </w:rPr>
            </w:pPr>
          </w:p>
          <w:p w14:paraId="67C19A36" w14:textId="77777777" w:rsidR="00D7458E" w:rsidRPr="00B079BB" w:rsidRDefault="00D7458E" w:rsidP="005F6B4F">
            <w:pPr>
              <w:pStyle w:val="TableParagraph"/>
              <w:rPr>
                <w:spacing w:val="-3"/>
                <w:sz w:val="18"/>
                <w:szCs w:val="18"/>
              </w:rPr>
            </w:pPr>
            <w:r w:rsidRPr="00B079BB">
              <w:rPr>
                <w:spacing w:val="-3"/>
                <w:sz w:val="18"/>
                <w:szCs w:val="18"/>
              </w:rPr>
              <w:t>Marika Colombi</w:t>
            </w:r>
          </w:p>
          <w:p w14:paraId="0945F30C" w14:textId="77777777" w:rsidR="00D7458E" w:rsidRPr="00B079BB" w:rsidRDefault="00D7458E" w:rsidP="005F6B4F">
            <w:pPr>
              <w:pStyle w:val="TableParagraph"/>
              <w:rPr>
                <w:spacing w:val="-3"/>
                <w:sz w:val="18"/>
                <w:szCs w:val="18"/>
              </w:rPr>
            </w:pPr>
            <w:r w:rsidRPr="00B079BB">
              <w:rPr>
                <w:spacing w:val="-3"/>
                <w:sz w:val="18"/>
                <w:szCs w:val="18"/>
              </w:rPr>
              <w:t xml:space="preserve">Federica </w:t>
            </w:r>
            <w:proofErr w:type="spellStart"/>
            <w:r w:rsidRPr="00B079BB">
              <w:rPr>
                <w:spacing w:val="-3"/>
                <w:sz w:val="18"/>
                <w:szCs w:val="18"/>
              </w:rPr>
              <w:t>Camurri</w:t>
            </w:r>
            <w:proofErr w:type="spellEnd"/>
          </w:p>
          <w:p w14:paraId="5B89B646" w14:textId="77777777" w:rsidR="00D7458E" w:rsidRPr="00B079BB" w:rsidRDefault="00D7458E" w:rsidP="005F6B4F">
            <w:pPr>
              <w:pStyle w:val="TableParagraph"/>
              <w:rPr>
                <w:spacing w:val="-3"/>
                <w:sz w:val="18"/>
                <w:szCs w:val="18"/>
              </w:rPr>
            </w:pPr>
            <w:r w:rsidRPr="00B079BB">
              <w:rPr>
                <w:spacing w:val="-3"/>
                <w:sz w:val="18"/>
                <w:szCs w:val="18"/>
              </w:rPr>
              <w:t>Michela Pandini</w:t>
            </w:r>
          </w:p>
          <w:p w14:paraId="4D228DFF" w14:textId="77777777" w:rsidR="00D7458E" w:rsidRPr="00B079BB" w:rsidRDefault="00D7458E" w:rsidP="005F6B4F">
            <w:pPr>
              <w:pStyle w:val="TableParagraph"/>
              <w:rPr>
                <w:spacing w:val="-3"/>
                <w:sz w:val="18"/>
                <w:szCs w:val="18"/>
              </w:rPr>
            </w:pPr>
            <w:r w:rsidRPr="00B079BB">
              <w:rPr>
                <w:spacing w:val="-3"/>
                <w:sz w:val="18"/>
                <w:szCs w:val="18"/>
              </w:rPr>
              <w:t>Massimo Leoni</w:t>
            </w:r>
          </w:p>
          <w:p w14:paraId="41AE3F10" w14:textId="77777777" w:rsidR="00D7458E" w:rsidRPr="00B079BB" w:rsidRDefault="00D7458E" w:rsidP="005F6B4F">
            <w:pPr>
              <w:pStyle w:val="TableParagraph"/>
              <w:rPr>
                <w:spacing w:val="-3"/>
                <w:sz w:val="18"/>
                <w:szCs w:val="18"/>
                <w:highlight w:val="yellow"/>
              </w:rPr>
            </w:pPr>
            <w:r w:rsidRPr="00B079BB">
              <w:rPr>
                <w:spacing w:val="-3"/>
                <w:sz w:val="18"/>
                <w:szCs w:val="18"/>
              </w:rPr>
              <w:t>Fulvia Pasi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610F8" w14:textId="77777777" w:rsidR="00D7458E" w:rsidRPr="00B079BB" w:rsidRDefault="00D7458E" w:rsidP="00F43888">
            <w:pPr>
              <w:pStyle w:val="TableParagraph"/>
              <w:ind w:left="107" w:right="-53"/>
              <w:rPr>
                <w:sz w:val="18"/>
                <w:szCs w:val="18"/>
              </w:rPr>
            </w:pPr>
            <w:r w:rsidRPr="00B079BB">
              <w:rPr>
                <w:sz w:val="18"/>
                <w:szCs w:val="18"/>
              </w:rPr>
              <w:t xml:space="preserve">Direttore Sanitario AUSL </w:t>
            </w:r>
          </w:p>
          <w:p w14:paraId="67B5D0DC" w14:textId="77777777" w:rsidR="00D7458E" w:rsidRPr="00B079BB" w:rsidRDefault="00D7458E" w:rsidP="00F43888">
            <w:pPr>
              <w:pStyle w:val="TableParagraph"/>
              <w:ind w:left="107" w:right="-53"/>
              <w:rPr>
                <w:sz w:val="18"/>
                <w:szCs w:val="18"/>
              </w:rPr>
            </w:pPr>
            <w:r w:rsidRPr="00B079BB">
              <w:rPr>
                <w:sz w:val="18"/>
                <w:szCs w:val="18"/>
              </w:rPr>
              <w:t xml:space="preserve">Direttore </w:t>
            </w:r>
            <w:proofErr w:type="spellStart"/>
            <w:r w:rsidRPr="00B079BB">
              <w:rPr>
                <w:sz w:val="18"/>
                <w:szCs w:val="18"/>
              </w:rPr>
              <w:t>Dip</w:t>
            </w:r>
            <w:proofErr w:type="spellEnd"/>
            <w:r w:rsidRPr="00B079BB">
              <w:rPr>
                <w:sz w:val="18"/>
                <w:szCs w:val="18"/>
              </w:rPr>
              <w:t>. Cure Primarie</w:t>
            </w:r>
          </w:p>
          <w:p w14:paraId="451A6ECC" w14:textId="77777777" w:rsidR="00D7458E" w:rsidRPr="00B079BB" w:rsidRDefault="00D7458E" w:rsidP="00F43888">
            <w:pPr>
              <w:pStyle w:val="TableParagraph"/>
              <w:ind w:left="107" w:right="-53"/>
              <w:rPr>
                <w:sz w:val="18"/>
                <w:szCs w:val="18"/>
              </w:rPr>
            </w:pPr>
            <w:r w:rsidRPr="00B079BB">
              <w:rPr>
                <w:sz w:val="18"/>
                <w:szCs w:val="18"/>
              </w:rPr>
              <w:t>Direttore U.O. Pronto Soccorso</w:t>
            </w:r>
          </w:p>
          <w:p w14:paraId="22197103" w14:textId="77777777" w:rsidR="00D7458E" w:rsidRPr="00B079BB" w:rsidRDefault="00D7458E" w:rsidP="00F43888">
            <w:pPr>
              <w:pStyle w:val="TableParagraph"/>
              <w:ind w:left="107" w:right="-53"/>
              <w:rPr>
                <w:sz w:val="18"/>
                <w:szCs w:val="18"/>
              </w:rPr>
            </w:pPr>
            <w:r w:rsidRPr="00B079BB">
              <w:rPr>
                <w:sz w:val="18"/>
                <w:szCs w:val="18"/>
              </w:rPr>
              <w:t>Direttore U.O. Radiologia H Cento</w:t>
            </w:r>
          </w:p>
          <w:p w14:paraId="45113EF4" w14:textId="77777777" w:rsidR="00D7458E" w:rsidRPr="00B079BB" w:rsidRDefault="00D7458E" w:rsidP="00F43888">
            <w:pPr>
              <w:pStyle w:val="TableParagraph"/>
              <w:ind w:left="107" w:right="-53"/>
              <w:rPr>
                <w:sz w:val="18"/>
                <w:szCs w:val="18"/>
              </w:rPr>
            </w:pPr>
            <w:r w:rsidRPr="00B079BB">
              <w:rPr>
                <w:sz w:val="18"/>
                <w:szCs w:val="18"/>
              </w:rPr>
              <w:t>Medico DCP</w:t>
            </w:r>
          </w:p>
          <w:p w14:paraId="41A8FFB1" w14:textId="77777777" w:rsidR="00D7458E" w:rsidRPr="00B079BB" w:rsidRDefault="00D7458E" w:rsidP="00F43888">
            <w:pPr>
              <w:pStyle w:val="TableParagraph"/>
              <w:ind w:left="107" w:right="-53"/>
              <w:rPr>
                <w:sz w:val="18"/>
                <w:szCs w:val="18"/>
              </w:rPr>
            </w:pPr>
            <w:r w:rsidRPr="00B079BB">
              <w:rPr>
                <w:sz w:val="18"/>
                <w:szCs w:val="18"/>
              </w:rPr>
              <w:t>Medico Staff</w:t>
            </w:r>
          </w:p>
          <w:p w14:paraId="0B65F61B" w14:textId="77777777" w:rsidR="00D7458E" w:rsidRPr="00B079BB" w:rsidRDefault="00D7458E" w:rsidP="00F43888">
            <w:pPr>
              <w:pStyle w:val="TableParagraph"/>
              <w:ind w:left="107" w:right="-53"/>
              <w:rPr>
                <w:sz w:val="18"/>
                <w:szCs w:val="18"/>
              </w:rPr>
            </w:pPr>
            <w:r w:rsidRPr="00B079BB">
              <w:rPr>
                <w:sz w:val="18"/>
                <w:szCs w:val="18"/>
              </w:rPr>
              <w:t>Direttrice U.O. Coord. Innovazione digitale dei processi amm.vi e sanitari az.li e dei servizi di Staff</w:t>
            </w:r>
          </w:p>
          <w:p w14:paraId="619F2440" w14:textId="77777777" w:rsidR="00D7458E" w:rsidRPr="00B079BB" w:rsidRDefault="00D7458E" w:rsidP="00F43888">
            <w:pPr>
              <w:pStyle w:val="TableParagraph"/>
              <w:ind w:left="107" w:right="-53"/>
              <w:rPr>
                <w:sz w:val="18"/>
                <w:szCs w:val="18"/>
              </w:rPr>
            </w:pPr>
            <w:r w:rsidRPr="00B079BB">
              <w:rPr>
                <w:sz w:val="18"/>
                <w:szCs w:val="18"/>
              </w:rPr>
              <w:t>Direttrice DIT</w:t>
            </w:r>
          </w:p>
          <w:p w14:paraId="313E9F2A" w14:textId="77777777" w:rsidR="00D7458E" w:rsidRPr="00B079BB" w:rsidRDefault="00D7458E" w:rsidP="00F43888">
            <w:pPr>
              <w:pStyle w:val="TableParagraph"/>
              <w:ind w:left="107" w:right="-53"/>
              <w:rPr>
                <w:sz w:val="18"/>
                <w:szCs w:val="18"/>
              </w:rPr>
            </w:pPr>
            <w:r w:rsidRPr="00B079BB">
              <w:rPr>
                <w:sz w:val="18"/>
                <w:szCs w:val="18"/>
              </w:rPr>
              <w:t>Dirigente SAD</w:t>
            </w:r>
          </w:p>
          <w:p w14:paraId="4A6CE806" w14:textId="77777777" w:rsidR="00D7458E" w:rsidRPr="00B079BB" w:rsidRDefault="00D7458E" w:rsidP="00F43888">
            <w:pPr>
              <w:pStyle w:val="TableParagraph"/>
              <w:ind w:left="107" w:right="-53"/>
              <w:rPr>
                <w:sz w:val="18"/>
                <w:szCs w:val="18"/>
              </w:rPr>
            </w:pPr>
            <w:r w:rsidRPr="00B079BB">
              <w:rPr>
                <w:sz w:val="18"/>
                <w:szCs w:val="18"/>
              </w:rPr>
              <w:t xml:space="preserve">Dirigente </w:t>
            </w:r>
            <w:proofErr w:type="spellStart"/>
            <w:r w:rsidRPr="00B079BB">
              <w:rPr>
                <w:sz w:val="18"/>
                <w:szCs w:val="18"/>
              </w:rPr>
              <w:t>Infermieristo</w:t>
            </w:r>
            <w:proofErr w:type="spellEnd"/>
            <w:r w:rsidRPr="00B079BB">
              <w:rPr>
                <w:sz w:val="18"/>
                <w:szCs w:val="18"/>
              </w:rPr>
              <w:t xml:space="preserve"> Distretto Ovest</w:t>
            </w:r>
          </w:p>
          <w:p w14:paraId="4F0DF8E2" w14:textId="77777777" w:rsidR="00D7458E" w:rsidRPr="00B079BB" w:rsidRDefault="00D7458E" w:rsidP="00F43888">
            <w:pPr>
              <w:pStyle w:val="TableParagraph"/>
              <w:ind w:left="107" w:right="-53"/>
              <w:rPr>
                <w:sz w:val="18"/>
                <w:szCs w:val="18"/>
              </w:rPr>
            </w:pPr>
            <w:proofErr w:type="gramStart"/>
            <w:r w:rsidRPr="00B079BB">
              <w:rPr>
                <w:sz w:val="18"/>
                <w:szCs w:val="18"/>
              </w:rPr>
              <w:t>Dirigente  -</w:t>
            </w:r>
            <w:proofErr w:type="gramEnd"/>
            <w:r w:rsidRPr="00B079BB">
              <w:rPr>
                <w:sz w:val="18"/>
                <w:szCs w:val="18"/>
              </w:rPr>
              <w:t xml:space="preserve"> RAD Radiologia</w:t>
            </w:r>
          </w:p>
          <w:p w14:paraId="6611D39C" w14:textId="77777777" w:rsidR="00D7458E" w:rsidRPr="00B079BB" w:rsidRDefault="00D7458E" w:rsidP="00F43888">
            <w:pPr>
              <w:pStyle w:val="TableParagraph"/>
              <w:ind w:left="107" w:right="-53"/>
              <w:rPr>
                <w:sz w:val="18"/>
                <w:szCs w:val="18"/>
                <w:highlight w:val="yellow"/>
              </w:rPr>
            </w:pPr>
            <w:r w:rsidRPr="00B079BB">
              <w:rPr>
                <w:sz w:val="18"/>
                <w:szCs w:val="18"/>
              </w:rPr>
              <w:t>RAD Laboratorio</w:t>
            </w:r>
          </w:p>
        </w:tc>
      </w:tr>
    </w:tbl>
    <w:p w14:paraId="159F02BE" w14:textId="77777777" w:rsidR="00D7458E" w:rsidRDefault="00D7458E" w:rsidP="005F6B4F">
      <w:pPr>
        <w:pStyle w:val="Corpotesto"/>
        <w:spacing w:after="0"/>
        <w:ind w:left="360"/>
        <w:jc w:val="both"/>
        <w:rPr>
          <w:rFonts w:ascii="Arial" w:hAnsi="Arial" w:cs="Arial"/>
          <w:bCs/>
        </w:rPr>
      </w:pPr>
    </w:p>
    <w:p w14:paraId="1038ED3F" w14:textId="77777777" w:rsidR="00D7458E" w:rsidRDefault="00D7458E" w:rsidP="005F6B4F">
      <w:pPr>
        <w:pStyle w:val="Corpotesto"/>
        <w:spacing w:after="0"/>
        <w:ind w:left="360"/>
        <w:jc w:val="both"/>
        <w:rPr>
          <w:rFonts w:ascii="Arial" w:hAnsi="Arial" w:cs="Arial"/>
          <w:bCs/>
        </w:rPr>
      </w:pPr>
    </w:p>
    <w:p w14:paraId="72F24288" w14:textId="77777777" w:rsidR="00D7458E" w:rsidRPr="005F6B4F" w:rsidRDefault="00D7458E" w:rsidP="005F6B4F">
      <w:pPr>
        <w:pStyle w:val="Corpotesto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5F6B4F">
        <w:rPr>
          <w:rFonts w:ascii="Arial" w:hAnsi="Arial" w:cs="Arial"/>
          <w:b/>
          <w:bCs/>
          <w:sz w:val="24"/>
          <w:szCs w:val="24"/>
        </w:rPr>
        <w:t>1. Oggetto</w:t>
      </w:r>
    </w:p>
    <w:p w14:paraId="52EF4188" w14:textId="77777777" w:rsidR="00D7458E" w:rsidRDefault="00D7458E" w:rsidP="005F6B4F">
      <w:pPr>
        <w:pStyle w:val="Corpotesto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presente documento descrive le modalità di gestione dell’ambulatorio per la presa in carico di pazienti con bassa criticità/bassa complessità (ABC Adulti).</w:t>
      </w:r>
    </w:p>
    <w:p w14:paraId="3FB1EE6D" w14:textId="77777777" w:rsidR="00D7458E" w:rsidRDefault="00D7458E" w:rsidP="005F6B4F">
      <w:pPr>
        <w:pStyle w:val="Corpotesto"/>
        <w:spacing w:after="0"/>
        <w:ind w:left="360"/>
        <w:jc w:val="both"/>
        <w:rPr>
          <w:rFonts w:ascii="Arial" w:hAnsi="Arial" w:cs="Arial"/>
          <w:bCs/>
        </w:rPr>
      </w:pPr>
    </w:p>
    <w:p w14:paraId="28149448" w14:textId="77777777" w:rsidR="00D7458E" w:rsidRDefault="00D7458E" w:rsidP="005F6B4F">
      <w:pPr>
        <w:pStyle w:val="Corpotesto"/>
        <w:spacing w:after="0"/>
        <w:ind w:left="360"/>
        <w:jc w:val="both"/>
        <w:rPr>
          <w:rFonts w:ascii="Arial" w:hAnsi="Arial" w:cs="Arial"/>
          <w:bCs/>
        </w:rPr>
      </w:pPr>
    </w:p>
    <w:p w14:paraId="388948FA" w14:textId="77777777" w:rsidR="00D7458E" w:rsidRDefault="00D7458E" w:rsidP="005F6B4F">
      <w:pPr>
        <w:pStyle w:val="Corpotesto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5F6B4F">
        <w:rPr>
          <w:rFonts w:ascii="Arial" w:hAnsi="Arial" w:cs="Arial"/>
          <w:b/>
          <w:bCs/>
          <w:sz w:val="24"/>
          <w:szCs w:val="24"/>
        </w:rPr>
        <w:t>2. Scopo/Obiettivo</w:t>
      </w:r>
    </w:p>
    <w:p w14:paraId="05C168DA" w14:textId="77777777" w:rsidR="00D7458E" w:rsidRPr="00560814" w:rsidRDefault="00D7458E" w:rsidP="0056081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FF795E">
        <w:rPr>
          <w:rFonts w:ascii="Arial" w:hAnsi="Arial" w:cs="Arial"/>
          <w:bCs/>
        </w:rPr>
        <w:t>L</w:t>
      </w:r>
      <w:r>
        <w:rPr>
          <w:rFonts w:ascii="Arial" w:hAnsi="Arial" w:cs="Arial"/>
          <w:b/>
          <w:bCs/>
        </w:rPr>
        <w:t>’</w:t>
      </w:r>
      <w:r>
        <w:rPr>
          <w:rFonts w:ascii="Arial" w:hAnsi="Arial" w:cs="Arial"/>
          <w:bCs/>
        </w:rPr>
        <w:t xml:space="preserve">ABC è finalizzato a garantire </w:t>
      </w:r>
      <w:r w:rsidRPr="00414B5F">
        <w:rPr>
          <w:rFonts w:ascii="Arial" w:hAnsi="Arial" w:cs="Arial"/>
          <w:bCs/>
        </w:rPr>
        <w:t>assistenza</w:t>
      </w:r>
      <w:r>
        <w:rPr>
          <w:rFonts w:ascii="Arial" w:hAnsi="Arial" w:cs="Arial"/>
          <w:bCs/>
        </w:rPr>
        <w:t xml:space="preserve"> ed esecuzione</w:t>
      </w:r>
      <w:r w:rsidRPr="00414B5F">
        <w:rPr>
          <w:rFonts w:ascii="Arial" w:hAnsi="Arial" w:cs="Arial"/>
          <w:bCs/>
        </w:rPr>
        <w:t xml:space="preserve"> d</w:t>
      </w:r>
      <w:r>
        <w:rPr>
          <w:rFonts w:ascii="Arial" w:hAnsi="Arial" w:cs="Arial"/>
          <w:bCs/>
        </w:rPr>
        <w:t>i</w:t>
      </w:r>
      <w:r w:rsidRPr="00414B5F">
        <w:rPr>
          <w:rFonts w:ascii="Arial" w:hAnsi="Arial" w:cs="Arial"/>
          <w:bCs/>
        </w:rPr>
        <w:t xml:space="preserve"> prestazioni </w:t>
      </w:r>
      <w:r>
        <w:rPr>
          <w:rFonts w:ascii="Arial" w:hAnsi="Arial" w:cs="Arial"/>
          <w:bCs/>
        </w:rPr>
        <w:t>a tutti i</w:t>
      </w:r>
      <w:r w:rsidRPr="00414B5F">
        <w:rPr>
          <w:rFonts w:ascii="Arial" w:hAnsi="Arial" w:cs="Arial"/>
          <w:bCs/>
        </w:rPr>
        <w:t xml:space="preserve"> casi che necessitano di una tempestiva ed appropriata risposta nell’area delle Cure Primarie nel momento in cui il Medico di medicina generale non risulta</w:t>
      </w:r>
      <w:r>
        <w:rPr>
          <w:rFonts w:ascii="Arial" w:hAnsi="Arial" w:cs="Arial"/>
          <w:bCs/>
        </w:rPr>
        <w:t xml:space="preserve"> </w:t>
      </w:r>
      <w:r w:rsidRPr="00B079BB">
        <w:rPr>
          <w:rFonts w:ascii="Arial" w:hAnsi="Arial" w:cs="Arial"/>
          <w:b/>
          <w:u w:val="single"/>
        </w:rPr>
        <w:t>rintracciabile</w:t>
      </w:r>
      <w:r w:rsidRPr="00414B5F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L’ABC n</w:t>
      </w:r>
      <w:r w:rsidRPr="00FF795E">
        <w:rPr>
          <w:rFonts w:ascii="Arial" w:hAnsi="Arial" w:cs="Arial"/>
          <w:bCs/>
        </w:rPr>
        <w:t xml:space="preserve">on </w:t>
      </w:r>
      <w:r>
        <w:rPr>
          <w:rFonts w:ascii="Arial" w:hAnsi="Arial" w:cs="Arial"/>
          <w:bCs/>
        </w:rPr>
        <w:t>rappresenta</w:t>
      </w:r>
      <w:r w:rsidRPr="00FF795E">
        <w:rPr>
          <w:rFonts w:ascii="Arial" w:hAnsi="Arial" w:cs="Arial"/>
          <w:bCs/>
        </w:rPr>
        <w:t xml:space="preserve"> un </w:t>
      </w:r>
      <w:r>
        <w:rPr>
          <w:rFonts w:ascii="Arial" w:hAnsi="Arial" w:cs="Arial"/>
          <w:bCs/>
        </w:rPr>
        <w:t>Pronto Soccorso né un Punto di Primo I</w:t>
      </w:r>
      <w:r w:rsidRPr="00FF795E">
        <w:rPr>
          <w:rFonts w:ascii="Arial" w:hAnsi="Arial" w:cs="Arial"/>
          <w:bCs/>
        </w:rPr>
        <w:t>ntervento</w:t>
      </w:r>
      <w:r w:rsidRPr="0027521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 n</w:t>
      </w:r>
      <w:r w:rsidRPr="00275213">
        <w:rPr>
          <w:rFonts w:ascii="Arial" w:hAnsi="Arial" w:cs="Arial"/>
          <w:bCs/>
        </w:rPr>
        <w:t xml:space="preserve">on </w:t>
      </w:r>
      <w:r>
        <w:rPr>
          <w:rFonts w:ascii="Arial" w:hAnsi="Arial" w:cs="Arial"/>
          <w:bCs/>
        </w:rPr>
        <w:t>tratta</w:t>
      </w:r>
      <w:r w:rsidRPr="00275213">
        <w:rPr>
          <w:rFonts w:ascii="Arial" w:hAnsi="Arial" w:cs="Arial"/>
          <w:bCs/>
        </w:rPr>
        <w:t xml:space="preserve"> pazienti in età pediatrica, né donne con problemi ostetrico – ginecologici</w:t>
      </w:r>
      <w:r>
        <w:rPr>
          <w:rFonts w:ascii="Arial" w:hAnsi="Arial" w:cs="Arial"/>
          <w:bCs/>
        </w:rPr>
        <w:t xml:space="preserve">. </w:t>
      </w:r>
    </w:p>
    <w:p w14:paraId="67E0385A" w14:textId="77777777" w:rsidR="00D7458E" w:rsidRPr="00C60748" w:rsidRDefault="00D7458E" w:rsidP="00560814">
      <w:pPr>
        <w:pStyle w:val="Corpotesto"/>
        <w:spacing w:after="0"/>
        <w:ind w:left="426"/>
        <w:jc w:val="both"/>
        <w:rPr>
          <w:rFonts w:ascii="Arial" w:hAnsi="Arial" w:cs="Arial"/>
          <w:bCs/>
        </w:rPr>
      </w:pPr>
      <w:r w:rsidRPr="00C60748">
        <w:rPr>
          <w:rFonts w:ascii="Arial" w:hAnsi="Arial" w:cs="Arial"/>
          <w:bCs/>
        </w:rPr>
        <w:t>La procedura ha lo scopo di definire le modalità organizzative e logistiche</w:t>
      </w:r>
      <w:r>
        <w:rPr>
          <w:rFonts w:ascii="Arial" w:hAnsi="Arial" w:cs="Arial"/>
          <w:bCs/>
        </w:rPr>
        <w:t>, i</w:t>
      </w:r>
      <w:r w:rsidRPr="00C60748">
        <w:rPr>
          <w:rFonts w:ascii="Arial" w:hAnsi="Arial" w:cs="Arial"/>
          <w:bCs/>
        </w:rPr>
        <w:t>n particolare:</w:t>
      </w:r>
    </w:p>
    <w:p w14:paraId="1FDEC7A3" w14:textId="77777777" w:rsidR="00D7458E" w:rsidRPr="00C60748" w:rsidRDefault="00D7458E" w:rsidP="00560814">
      <w:pPr>
        <w:pStyle w:val="Corpotesto"/>
        <w:spacing w:after="0"/>
        <w:ind w:left="426"/>
        <w:jc w:val="both"/>
        <w:rPr>
          <w:rFonts w:ascii="Arial" w:hAnsi="Arial" w:cs="Arial"/>
          <w:bCs/>
        </w:rPr>
      </w:pPr>
      <w:r w:rsidRPr="00C60748">
        <w:rPr>
          <w:rFonts w:ascii="Arial" w:hAnsi="Arial" w:cs="Arial"/>
          <w:bCs/>
        </w:rPr>
        <w:t xml:space="preserve">- l’organizzazione dell’ABC </w:t>
      </w:r>
    </w:p>
    <w:p w14:paraId="409D841E" w14:textId="77777777" w:rsidR="00D7458E" w:rsidRPr="00C60748" w:rsidRDefault="00D7458E" w:rsidP="00560814">
      <w:pPr>
        <w:pStyle w:val="Corpotesto"/>
        <w:spacing w:after="0"/>
        <w:ind w:left="426"/>
        <w:jc w:val="both"/>
        <w:rPr>
          <w:rFonts w:ascii="Arial" w:hAnsi="Arial" w:cs="Arial"/>
          <w:bCs/>
        </w:rPr>
      </w:pPr>
      <w:r w:rsidRPr="00C60748">
        <w:rPr>
          <w:rFonts w:ascii="Arial" w:hAnsi="Arial" w:cs="Arial"/>
          <w:bCs/>
        </w:rPr>
        <w:t>- le modalità di presa in carico del paziente</w:t>
      </w:r>
    </w:p>
    <w:p w14:paraId="75E24CCF" w14:textId="77777777" w:rsidR="00D7458E" w:rsidRPr="00C60748" w:rsidRDefault="00D7458E" w:rsidP="00560814">
      <w:pPr>
        <w:pStyle w:val="Corpotesto"/>
        <w:spacing w:after="0"/>
        <w:ind w:left="426"/>
        <w:jc w:val="both"/>
        <w:rPr>
          <w:rFonts w:ascii="Arial" w:hAnsi="Arial" w:cs="Arial"/>
          <w:bCs/>
        </w:rPr>
      </w:pPr>
      <w:r w:rsidRPr="00C60748">
        <w:rPr>
          <w:rFonts w:ascii="Arial" w:hAnsi="Arial" w:cs="Arial"/>
          <w:bCs/>
        </w:rPr>
        <w:t>- i percorsi relativi alle prestazioni eseguibili (POCT, Radiologia)</w:t>
      </w:r>
    </w:p>
    <w:p w14:paraId="05A9A035" w14:textId="77777777" w:rsidR="00D7458E" w:rsidRDefault="00D7458E" w:rsidP="005F6B4F">
      <w:pPr>
        <w:pStyle w:val="Corpotesto"/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5773C03C" w14:textId="77777777" w:rsidR="00D7458E" w:rsidRDefault="00D7458E" w:rsidP="005F6B4F">
      <w:pPr>
        <w:pStyle w:val="Corpotesto"/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0EA2935E" w14:textId="77777777" w:rsidR="00D7458E" w:rsidRPr="00AE2CEF" w:rsidRDefault="00D7458E" w:rsidP="005F6B4F">
      <w:pPr>
        <w:pStyle w:val="Corpotesto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AE2CEF">
        <w:rPr>
          <w:rFonts w:ascii="Arial" w:hAnsi="Arial" w:cs="Arial"/>
          <w:b/>
          <w:bCs/>
          <w:sz w:val="24"/>
          <w:szCs w:val="24"/>
        </w:rPr>
        <w:t>3. Campo di applicazione</w:t>
      </w:r>
    </w:p>
    <w:p w14:paraId="0DFC4143" w14:textId="77777777" w:rsidR="00D7458E" w:rsidRPr="00C60748" w:rsidRDefault="00D7458E" w:rsidP="005F6B4F">
      <w:pPr>
        <w:pStyle w:val="Corpotesto"/>
        <w:spacing w:after="0"/>
        <w:ind w:left="360"/>
        <w:jc w:val="both"/>
        <w:rPr>
          <w:rFonts w:ascii="Arial" w:hAnsi="Arial" w:cs="Arial"/>
          <w:bCs/>
        </w:rPr>
      </w:pPr>
      <w:r w:rsidRPr="00C60748">
        <w:rPr>
          <w:rFonts w:ascii="Arial" w:hAnsi="Arial" w:cs="Arial"/>
          <w:bCs/>
        </w:rPr>
        <w:t>Il documento si applica all’Ambulatorio a Bassa Complessità e a tutte le U.O./Servizi che concorrono alla realizzazione dei processi erogativi delle prestazioni presso l’Ambulatorio stesso.</w:t>
      </w:r>
    </w:p>
    <w:p w14:paraId="21605F17" w14:textId="77777777" w:rsidR="00D7458E" w:rsidRDefault="00D7458E" w:rsidP="005F6B4F">
      <w:pPr>
        <w:pStyle w:val="Corpotesto"/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092CAE3B" w14:textId="77777777" w:rsidR="00D7458E" w:rsidRPr="009918A0" w:rsidRDefault="00D7458E" w:rsidP="005F6B4F">
      <w:pPr>
        <w:pStyle w:val="Corpotesto"/>
        <w:tabs>
          <w:tab w:val="left" w:pos="1089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1224BBBE" w14:textId="77777777" w:rsidR="00D7458E" w:rsidRDefault="00D7458E" w:rsidP="009246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Pr="00AE2CEF">
        <w:rPr>
          <w:rFonts w:ascii="Arial" w:hAnsi="Arial" w:cs="Arial"/>
          <w:b/>
          <w:bCs/>
          <w:sz w:val="24"/>
          <w:szCs w:val="24"/>
        </w:rPr>
        <w:t xml:space="preserve"> Normativa di riferimento</w:t>
      </w:r>
    </w:p>
    <w:p w14:paraId="2643253E" w14:textId="77777777" w:rsidR="00D7458E" w:rsidRDefault="00D7458E" w:rsidP="00AE2C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bCs/>
        </w:rPr>
      </w:pPr>
      <w:r w:rsidRPr="00BE207C">
        <w:rPr>
          <w:rFonts w:ascii="Arial" w:hAnsi="Arial" w:cs="Arial"/>
          <w:bCs/>
        </w:rPr>
        <w:t>Linee guida per progetti di sperimentazione inerenti “Modalità organizzative per garantire l’assistenza sanitaria in h 24: riduzione degli accessi impropri nelle strutture di emergenza e miglioramento della rete assistenziale territoriale”</w:t>
      </w:r>
      <w:r>
        <w:rPr>
          <w:rFonts w:ascii="Arial" w:hAnsi="Arial" w:cs="Arial"/>
          <w:bCs/>
        </w:rPr>
        <w:t xml:space="preserve"> - </w:t>
      </w:r>
      <w:r w:rsidRPr="00BE207C">
        <w:rPr>
          <w:rFonts w:ascii="Arial" w:hAnsi="Arial" w:cs="Arial"/>
          <w:bCs/>
        </w:rPr>
        <w:t xml:space="preserve">Ministero del Lavoro, della Salute e delle Politiche Sociali </w:t>
      </w:r>
      <w:r>
        <w:rPr>
          <w:rFonts w:ascii="Arial" w:hAnsi="Arial" w:cs="Arial"/>
          <w:bCs/>
        </w:rPr>
        <w:t>Direzione G</w:t>
      </w:r>
      <w:r w:rsidRPr="00BE207C">
        <w:rPr>
          <w:rFonts w:ascii="Arial" w:hAnsi="Arial" w:cs="Arial"/>
          <w:bCs/>
        </w:rPr>
        <w:t>enerale della Programmazione Sanitaria Ufficio V</w:t>
      </w:r>
      <w:r>
        <w:rPr>
          <w:rFonts w:ascii="Arial" w:hAnsi="Arial" w:cs="Arial"/>
          <w:bCs/>
        </w:rPr>
        <w:t>.</w:t>
      </w:r>
    </w:p>
    <w:p w14:paraId="78F87E5B" w14:textId="77777777" w:rsidR="00D7458E" w:rsidRDefault="00D7458E" w:rsidP="00AE2C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DM 77/2022.</w:t>
      </w:r>
    </w:p>
    <w:p w14:paraId="70146A28" w14:textId="77777777" w:rsidR="00D7458E" w:rsidRPr="00FF795E" w:rsidRDefault="00D7458E" w:rsidP="00AE2C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iCs/>
          <w:lang w:val="en-US"/>
        </w:rPr>
        <w:lastRenderedPageBreak/>
        <w:t xml:space="preserve"> </w:t>
      </w:r>
      <w:r w:rsidRPr="00FF795E">
        <w:rPr>
          <w:rFonts w:ascii="Arial" w:hAnsi="Arial" w:cs="Arial"/>
          <w:bCs/>
          <w:iCs/>
          <w:lang w:val="en-US"/>
        </w:rPr>
        <w:t xml:space="preserve">Emergency department crowding: A systematic review of causes, consequences and solutions. Morley C, Unwin M, Peterson GM, </w:t>
      </w:r>
      <w:proofErr w:type="spellStart"/>
      <w:r w:rsidRPr="00FF795E">
        <w:rPr>
          <w:rFonts w:ascii="Arial" w:hAnsi="Arial" w:cs="Arial"/>
          <w:bCs/>
          <w:iCs/>
          <w:lang w:val="en-US"/>
        </w:rPr>
        <w:t>Stankovich</w:t>
      </w:r>
      <w:proofErr w:type="spellEnd"/>
      <w:r w:rsidRPr="00FF795E">
        <w:rPr>
          <w:rFonts w:ascii="Arial" w:hAnsi="Arial" w:cs="Arial"/>
          <w:bCs/>
          <w:iCs/>
          <w:lang w:val="en-US"/>
        </w:rPr>
        <w:t xml:space="preserve"> J, Kinsman L (2018) </w:t>
      </w:r>
      <w:proofErr w:type="spellStart"/>
      <w:r w:rsidRPr="00FF795E">
        <w:rPr>
          <w:rFonts w:ascii="Arial" w:hAnsi="Arial" w:cs="Arial"/>
          <w:bCs/>
          <w:iCs/>
          <w:lang w:val="en-US"/>
        </w:rPr>
        <w:t>PLoS</w:t>
      </w:r>
      <w:proofErr w:type="spellEnd"/>
      <w:r w:rsidRPr="00FF795E">
        <w:rPr>
          <w:rFonts w:ascii="Arial" w:hAnsi="Arial" w:cs="Arial"/>
          <w:bCs/>
          <w:iCs/>
          <w:lang w:val="en-US"/>
        </w:rPr>
        <w:t xml:space="preserve"> ONE 13(8): e0203316. https://doi.org/10.1371/journal. pone.0203316</w:t>
      </w:r>
      <w:r>
        <w:rPr>
          <w:rFonts w:ascii="Arial" w:hAnsi="Arial" w:cs="Arial"/>
          <w:bCs/>
          <w:iCs/>
          <w:lang w:val="en-US"/>
        </w:rPr>
        <w:t>.</w:t>
      </w:r>
    </w:p>
    <w:p w14:paraId="5A397F89" w14:textId="77777777" w:rsidR="00D7458E" w:rsidRDefault="00D7458E" w:rsidP="00AE2C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9" w:hanging="142"/>
        <w:jc w:val="both"/>
        <w:rPr>
          <w:rFonts w:ascii="Arial" w:hAnsi="Arial" w:cs="Arial"/>
          <w:bCs/>
        </w:rPr>
      </w:pPr>
      <w:r w:rsidRPr="00B079BB">
        <w:rPr>
          <w:rFonts w:ascii="Arial" w:hAnsi="Arial" w:cs="Arial"/>
          <w:bCs/>
          <w:lang w:val="en-GB"/>
        </w:rPr>
        <w:t xml:space="preserve"> </w:t>
      </w:r>
      <w:r w:rsidRPr="00FF795E">
        <w:rPr>
          <w:rFonts w:ascii="Arial" w:hAnsi="Arial" w:cs="Arial"/>
          <w:bCs/>
        </w:rPr>
        <w:t>Linee di indirizzo per l’implementazione degli «Ambulatori per la presa in carico di</w:t>
      </w:r>
      <w:r w:rsidRPr="00FF795E">
        <w:rPr>
          <w:rFonts w:ascii="Arial" w:hAnsi="Arial" w:cs="Arial"/>
          <w:bCs/>
        </w:rPr>
        <w:br/>
        <w:t>pazienti con bassa criticità/bassa complessità» (ABC) adulti</w:t>
      </w:r>
      <w:r>
        <w:rPr>
          <w:rFonts w:ascii="Arial" w:hAnsi="Arial" w:cs="Arial"/>
          <w:bCs/>
        </w:rPr>
        <w:t xml:space="preserve"> - </w:t>
      </w:r>
      <w:r w:rsidRPr="00FF795E">
        <w:rPr>
          <w:rFonts w:ascii="Arial" w:hAnsi="Arial" w:cs="Arial"/>
          <w:bCs/>
        </w:rPr>
        <w:t>Luca Baldino</w:t>
      </w:r>
      <w:r>
        <w:rPr>
          <w:rFonts w:ascii="Arial" w:hAnsi="Arial" w:cs="Arial"/>
          <w:bCs/>
        </w:rPr>
        <w:t xml:space="preserve"> </w:t>
      </w:r>
      <w:r w:rsidRPr="00FF795E">
        <w:rPr>
          <w:rFonts w:ascii="Arial" w:hAnsi="Arial" w:cs="Arial"/>
          <w:bCs/>
        </w:rPr>
        <w:t xml:space="preserve">Direzione </w:t>
      </w:r>
      <w:r>
        <w:rPr>
          <w:rFonts w:ascii="Arial" w:hAnsi="Arial" w:cs="Arial"/>
          <w:bCs/>
        </w:rPr>
        <w:t>G</w:t>
      </w:r>
      <w:r w:rsidRPr="00FF795E">
        <w:rPr>
          <w:rFonts w:ascii="Arial" w:hAnsi="Arial" w:cs="Arial"/>
          <w:bCs/>
        </w:rPr>
        <w:t>enerale Cura della Persona, Salute e Welfare Bologna</w:t>
      </w:r>
      <w:r>
        <w:rPr>
          <w:rFonts w:ascii="Arial" w:hAnsi="Arial" w:cs="Arial"/>
          <w:bCs/>
        </w:rPr>
        <w:t>.</w:t>
      </w:r>
    </w:p>
    <w:p w14:paraId="6ADE801C" w14:textId="77777777" w:rsidR="00D7458E" w:rsidRPr="00FF795E" w:rsidRDefault="00D7458E" w:rsidP="00AE2C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9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“</w:t>
      </w:r>
      <w:r w:rsidRPr="00FF795E">
        <w:rPr>
          <w:rFonts w:ascii="Arial" w:hAnsi="Arial" w:cs="Arial"/>
          <w:bCs/>
        </w:rPr>
        <w:t xml:space="preserve">Sanità, da settembre ambulatori per i codici bianchi </w:t>
      </w:r>
      <w:proofErr w:type="gramStart"/>
      <w:r w:rsidRPr="00FF795E">
        <w:rPr>
          <w:rFonts w:ascii="Arial" w:hAnsi="Arial" w:cs="Arial"/>
          <w:bCs/>
        </w:rPr>
        <w:t>nei pronto</w:t>
      </w:r>
      <w:proofErr w:type="gramEnd"/>
      <w:r w:rsidRPr="00FF795E">
        <w:rPr>
          <w:rFonts w:ascii="Arial" w:hAnsi="Arial" w:cs="Arial"/>
          <w:bCs/>
        </w:rPr>
        <w:t xml:space="preserve"> soccorso</w:t>
      </w:r>
      <w:r>
        <w:rPr>
          <w:rFonts w:ascii="Arial" w:hAnsi="Arial" w:cs="Arial"/>
          <w:bCs/>
        </w:rPr>
        <w:t>”</w:t>
      </w:r>
      <w:r w:rsidRPr="00FF795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 Regione Emilia Romagna - giovedì</w:t>
      </w:r>
      <w:r w:rsidRPr="00FF795E">
        <w:rPr>
          <w:rFonts w:ascii="Arial" w:hAnsi="Arial" w:cs="Arial"/>
          <w:bCs/>
        </w:rPr>
        <w:t xml:space="preserve"> 11 agosto 2022</w:t>
      </w:r>
      <w:r>
        <w:rPr>
          <w:rFonts w:ascii="Arial" w:hAnsi="Arial" w:cs="Arial"/>
          <w:bCs/>
        </w:rPr>
        <w:t>. https://www.regione.emilia-</w:t>
      </w:r>
      <w:r w:rsidRPr="00FF795E">
        <w:rPr>
          <w:rFonts w:ascii="Arial" w:hAnsi="Arial" w:cs="Arial"/>
          <w:bCs/>
        </w:rPr>
        <w:t>romagna.it/notizie/attualita/sanita-da-settembre-ambulatori-per-i-codici-bianchi-nei-pronto-soccorso</w:t>
      </w:r>
      <w:r>
        <w:rPr>
          <w:rFonts w:ascii="Arial" w:hAnsi="Arial" w:cs="Arial"/>
          <w:bCs/>
        </w:rPr>
        <w:t>.</w:t>
      </w:r>
    </w:p>
    <w:p w14:paraId="74E5AE1A" w14:textId="77777777" w:rsidR="00D7458E" w:rsidRPr="00FF795E" w:rsidRDefault="00D7458E" w:rsidP="00AE2C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9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FF795E">
        <w:rPr>
          <w:rFonts w:ascii="Arial" w:hAnsi="Arial" w:cs="Arial"/>
          <w:bCs/>
        </w:rPr>
        <w:t>Linee di indirizzo per l’implementazione degli «Ambulatori per la presa in carico di pazienti con bassa criticità/bassa complessità» (ABC) adulti - maggio 2022</w:t>
      </w:r>
    </w:p>
    <w:p w14:paraId="2A550612" w14:textId="77777777" w:rsidR="00D7458E" w:rsidRDefault="00D7458E" w:rsidP="009246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AD6A64D" w14:textId="77777777" w:rsidR="00D7458E" w:rsidRDefault="00D7458E" w:rsidP="009246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Definizioni e Sigle</w:t>
      </w:r>
    </w:p>
    <w:p w14:paraId="37B68F92" w14:textId="77777777" w:rsidR="00D7458E" w:rsidRDefault="00D7458E" w:rsidP="009246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4"/>
        <w:gridCol w:w="4804"/>
      </w:tblGrid>
      <w:tr w:rsidR="00D7458E" w:rsidRPr="00F43888" w14:paraId="5409B127" w14:textId="77777777" w:rsidTr="00F43888">
        <w:tc>
          <w:tcPr>
            <w:tcW w:w="9494" w:type="dxa"/>
            <w:gridSpan w:val="2"/>
          </w:tcPr>
          <w:p w14:paraId="71AEA555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43888">
              <w:rPr>
                <w:rFonts w:ascii="Arial" w:hAnsi="Arial" w:cs="Arial"/>
                <w:b/>
                <w:bCs/>
              </w:rPr>
              <w:t>Definizioni</w:t>
            </w:r>
          </w:p>
        </w:tc>
      </w:tr>
      <w:tr w:rsidR="007568B9" w:rsidRPr="00F43888" w14:paraId="08E5E254" w14:textId="77777777" w:rsidTr="00F43888">
        <w:tc>
          <w:tcPr>
            <w:tcW w:w="4568" w:type="dxa"/>
          </w:tcPr>
          <w:p w14:paraId="12DE0800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3888">
              <w:rPr>
                <w:rFonts w:ascii="Arial" w:hAnsi="Arial" w:cs="Arial"/>
                <w:bCs/>
              </w:rPr>
              <w:t xml:space="preserve">AMBULATORIO A BASSA COMPLESSITÀ </w:t>
            </w:r>
          </w:p>
        </w:tc>
        <w:tc>
          <w:tcPr>
            <w:tcW w:w="4926" w:type="dxa"/>
          </w:tcPr>
          <w:p w14:paraId="6AE5B1E1" w14:textId="77777777" w:rsidR="00D7458E" w:rsidRPr="00F43888" w:rsidRDefault="00D7458E" w:rsidP="00756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43888">
              <w:rPr>
                <w:rFonts w:ascii="Arial" w:hAnsi="Arial" w:cs="Arial"/>
              </w:rPr>
              <w:t xml:space="preserve">Struttura assistenziale a bassa intensità di cura che ha il fine di </w:t>
            </w:r>
            <w:r w:rsidR="00CE7F6D" w:rsidRPr="001840B2">
              <w:rPr>
                <w:rFonts w:ascii="Arial" w:hAnsi="Arial" w:cs="Arial"/>
              </w:rPr>
              <w:t xml:space="preserve">gestire </w:t>
            </w:r>
            <w:r w:rsidR="007568B9" w:rsidRPr="001840B2">
              <w:rPr>
                <w:rFonts w:ascii="Arial" w:hAnsi="Arial" w:cs="Arial"/>
              </w:rPr>
              <w:t>i casi potenzialmente inappropriati del pronto soccorso,</w:t>
            </w:r>
            <w:r w:rsidR="007568B9">
              <w:rPr>
                <w:rFonts w:ascii="Arial" w:hAnsi="Arial" w:cs="Arial"/>
              </w:rPr>
              <w:t xml:space="preserve"> </w:t>
            </w:r>
            <w:r w:rsidRPr="00F43888">
              <w:rPr>
                <w:rFonts w:ascii="Arial" w:hAnsi="Arial" w:cs="Arial"/>
              </w:rPr>
              <w:t xml:space="preserve"> con bisogni di salute con bassa criticità clinica e medio/bassa complessità clinico-organizzativa</w:t>
            </w:r>
            <w:r w:rsidR="007568B9">
              <w:rPr>
                <w:rFonts w:ascii="Arial" w:hAnsi="Arial" w:cs="Arial"/>
              </w:rPr>
              <w:t>.</w:t>
            </w:r>
          </w:p>
        </w:tc>
      </w:tr>
    </w:tbl>
    <w:p w14:paraId="76285F0B" w14:textId="77777777" w:rsidR="00D7458E" w:rsidRDefault="00D7458E" w:rsidP="009246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5D3217C" w14:textId="77777777" w:rsidR="00D7458E" w:rsidRDefault="00D7458E" w:rsidP="009246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7743"/>
      </w:tblGrid>
      <w:tr w:rsidR="00D7458E" w:rsidRPr="00F43888" w14:paraId="2BC2F22E" w14:textId="77777777" w:rsidTr="00F43888">
        <w:tc>
          <w:tcPr>
            <w:tcW w:w="9494" w:type="dxa"/>
            <w:gridSpan w:val="2"/>
          </w:tcPr>
          <w:p w14:paraId="0FB84886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43888">
              <w:rPr>
                <w:rFonts w:ascii="Arial" w:hAnsi="Arial" w:cs="Arial"/>
                <w:b/>
                <w:bCs/>
              </w:rPr>
              <w:t>Sigle</w:t>
            </w:r>
          </w:p>
        </w:tc>
      </w:tr>
      <w:tr w:rsidR="00D7458E" w:rsidRPr="00F43888" w14:paraId="269FA1DC" w14:textId="77777777" w:rsidTr="00F43888">
        <w:tc>
          <w:tcPr>
            <w:tcW w:w="1308" w:type="dxa"/>
          </w:tcPr>
          <w:p w14:paraId="70D19CB5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3888">
              <w:rPr>
                <w:rFonts w:ascii="Arial" w:hAnsi="Arial" w:cs="Arial"/>
                <w:bCs/>
              </w:rPr>
              <w:t>ABC</w:t>
            </w:r>
          </w:p>
        </w:tc>
        <w:tc>
          <w:tcPr>
            <w:tcW w:w="8186" w:type="dxa"/>
          </w:tcPr>
          <w:p w14:paraId="3475CF54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3888">
              <w:rPr>
                <w:rFonts w:ascii="Arial" w:hAnsi="Arial" w:cs="Arial"/>
                <w:bCs/>
              </w:rPr>
              <w:t>Ambulatorio a Bassa Complessità</w:t>
            </w:r>
          </w:p>
        </w:tc>
      </w:tr>
      <w:tr w:rsidR="00D7458E" w:rsidRPr="00F43888" w14:paraId="74F54052" w14:textId="77777777" w:rsidTr="00F43888">
        <w:tc>
          <w:tcPr>
            <w:tcW w:w="1308" w:type="dxa"/>
          </w:tcPr>
          <w:p w14:paraId="55112E51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43888">
              <w:rPr>
                <w:rFonts w:ascii="Arial" w:hAnsi="Arial" w:cs="Arial"/>
                <w:bCs/>
              </w:rPr>
              <w:t>CdC</w:t>
            </w:r>
            <w:proofErr w:type="spellEnd"/>
          </w:p>
        </w:tc>
        <w:tc>
          <w:tcPr>
            <w:tcW w:w="8186" w:type="dxa"/>
          </w:tcPr>
          <w:p w14:paraId="0F2AB883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3888">
              <w:rPr>
                <w:rFonts w:ascii="Arial" w:hAnsi="Arial" w:cs="Arial"/>
                <w:bCs/>
              </w:rPr>
              <w:t>Casa di Comunità</w:t>
            </w:r>
          </w:p>
        </w:tc>
      </w:tr>
      <w:tr w:rsidR="00CC0B1C" w:rsidRPr="00F43888" w14:paraId="6ACEC8FD" w14:textId="77777777" w:rsidTr="00CC0B1C">
        <w:trPr>
          <w:trHeight w:val="200"/>
        </w:trPr>
        <w:tc>
          <w:tcPr>
            <w:tcW w:w="1308" w:type="dxa"/>
          </w:tcPr>
          <w:p w14:paraId="7FB1759B" w14:textId="77777777" w:rsidR="002829D5" w:rsidRDefault="002A7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A7E81">
              <w:rPr>
                <w:rFonts w:ascii="Arial" w:hAnsi="Arial" w:cs="Arial"/>
                <w:bCs/>
              </w:rPr>
              <w:t>CO118AOEE</w:t>
            </w:r>
          </w:p>
        </w:tc>
        <w:tc>
          <w:tcPr>
            <w:tcW w:w="8186" w:type="dxa"/>
          </w:tcPr>
          <w:p w14:paraId="55F9CA32" w14:textId="77777777" w:rsidR="00CC0B1C" w:rsidRPr="00F43888" w:rsidRDefault="002A7E81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A7E81">
              <w:rPr>
                <w:rFonts w:ascii="Arial" w:hAnsi="Arial" w:cs="Arial"/>
                <w:bCs/>
              </w:rPr>
              <w:t>Centrale Operativa 118 Area Omogenea Emilia Est</w:t>
            </w:r>
          </w:p>
        </w:tc>
      </w:tr>
      <w:tr w:rsidR="00D7458E" w:rsidRPr="00F43888" w14:paraId="5BFF0DEA" w14:textId="77777777" w:rsidTr="00F43888">
        <w:tc>
          <w:tcPr>
            <w:tcW w:w="1308" w:type="dxa"/>
          </w:tcPr>
          <w:p w14:paraId="1A01702C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3888">
              <w:rPr>
                <w:rFonts w:ascii="Arial" w:hAnsi="Arial" w:cs="Arial"/>
                <w:bCs/>
              </w:rPr>
              <w:t>DCP</w:t>
            </w:r>
          </w:p>
        </w:tc>
        <w:tc>
          <w:tcPr>
            <w:tcW w:w="8186" w:type="dxa"/>
          </w:tcPr>
          <w:p w14:paraId="44390EF1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3888">
              <w:rPr>
                <w:rFonts w:ascii="Arial" w:hAnsi="Arial" w:cs="Arial"/>
                <w:bCs/>
              </w:rPr>
              <w:t>Dipartimento Cure Primarie</w:t>
            </w:r>
          </w:p>
        </w:tc>
      </w:tr>
      <w:tr w:rsidR="00D7458E" w:rsidRPr="00F43888" w14:paraId="3520CFF9" w14:textId="77777777" w:rsidTr="00F43888">
        <w:tc>
          <w:tcPr>
            <w:tcW w:w="1308" w:type="dxa"/>
          </w:tcPr>
          <w:p w14:paraId="62C5A618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3888">
              <w:rPr>
                <w:rFonts w:ascii="Arial" w:hAnsi="Arial" w:cs="Arial"/>
                <w:bCs/>
              </w:rPr>
              <w:t>DIT</w:t>
            </w:r>
          </w:p>
        </w:tc>
        <w:tc>
          <w:tcPr>
            <w:tcW w:w="8186" w:type="dxa"/>
          </w:tcPr>
          <w:p w14:paraId="5381C9A0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3888">
              <w:rPr>
                <w:rFonts w:ascii="Arial" w:hAnsi="Arial" w:cs="Arial"/>
                <w:bCs/>
              </w:rPr>
              <w:t>Direzione Infermieristica e Tecnica</w:t>
            </w:r>
          </w:p>
        </w:tc>
      </w:tr>
      <w:tr w:rsidR="00D7458E" w:rsidRPr="00F43888" w14:paraId="6521D817" w14:textId="77777777" w:rsidTr="00F43888">
        <w:tc>
          <w:tcPr>
            <w:tcW w:w="1308" w:type="dxa"/>
          </w:tcPr>
          <w:p w14:paraId="46D75CEC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3888">
              <w:rPr>
                <w:rFonts w:ascii="Arial" w:hAnsi="Arial" w:cs="Arial"/>
                <w:bCs/>
              </w:rPr>
              <w:t>POCT</w:t>
            </w:r>
          </w:p>
        </w:tc>
        <w:tc>
          <w:tcPr>
            <w:tcW w:w="8186" w:type="dxa"/>
          </w:tcPr>
          <w:p w14:paraId="4F149EED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3888">
              <w:rPr>
                <w:rFonts w:ascii="Arial" w:hAnsi="Arial" w:cs="Arial"/>
                <w:bCs/>
              </w:rPr>
              <w:t xml:space="preserve">Point of Care </w:t>
            </w:r>
            <w:proofErr w:type="spellStart"/>
            <w:r w:rsidRPr="00F43888">
              <w:rPr>
                <w:rFonts w:ascii="Arial" w:hAnsi="Arial" w:cs="Arial"/>
                <w:bCs/>
              </w:rPr>
              <w:t>Testing</w:t>
            </w:r>
            <w:proofErr w:type="spellEnd"/>
          </w:p>
        </w:tc>
      </w:tr>
      <w:tr w:rsidR="00D7458E" w:rsidRPr="00F43888" w14:paraId="66E9D5D4" w14:textId="77777777" w:rsidTr="00F43888">
        <w:tc>
          <w:tcPr>
            <w:tcW w:w="1308" w:type="dxa"/>
          </w:tcPr>
          <w:p w14:paraId="5E6BDD12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3888">
              <w:rPr>
                <w:rFonts w:ascii="Arial" w:hAnsi="Arial" w:cs="Arial"/>
                <w:bCs/>
              </w:rPr>
              <w:t>RAD</w:t>
            </w:r>
          </w:p>
        </w:tc>
        <w:tc>
          <w:tcPr>
            <w:tcW w:w="8186" w:type="dxa"/>
          </w:tcPr>
          <w:p w14:paraId="6B0CD8E6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3888">
              <w:rPr>
                <w:rFonts w:ascii="Arial" w:hAnsi="Arial" w:cs="Arial"/>
                <w:bCs/>
              </w:rPr>
              <w:t>Responsabile Assistenziale Dipartimento</w:t>
            </w:r>
          </w:p>
        </w:tc>
      </w:tr>
      <w:tr w:rsidR="00D7458E" w:rsidRPr="00F43888" w14:paraId="4A167E1F" w14:textId="77777777" w:rsidTr="00F43888">
        <w:tc>
          <w:tcPr>
            <w:tcW w:w="1308" w:type="dxa"/>
          </w:tcPr>
          <w:p w14:paraId="33BD23F9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3888">
              <w:rPr>
                <w:rFonts w:ascii="Arial" w:hAnsi="Arial" w:cs="Arial"/>
                <w:bCs/>
              </w:rPr>
              <w:t>SAD</w:t>
            </w:r>
          </w:p>
        </w:tc>
        <w:tc>
          <w:tcPr>
            <w:tcW w:w="8186" w:type="dxa"/>
          </w:tcPr>
          <w:p w14:paraId="7A19C7E4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3888">
              <w:rPr>
                <w:rFonts w:ascii="Arial" w:hAnsi="Arial" w:cs="Arial"/>
                <w:bCs/>
              </w:rPr>
              <w:t>Servizi Amministrativi Distrettuali</w:t>
            </w:r>
          </w:p>
        </w:tc>
      </w:tr>
      <w:tr w:rsidR="00D7458E" w:rsidRPr="00F43888" w14:paraId="4FE4098C" w14:textId="77777777" w:rsidTr="00F43888">
        <w:tc>
          <w:tcPr>
            <w:tcW w:w="1308" w:type="dxa"/>
          </w:tcPr>
          <w:p w14:paraId="5BF154AF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3888">
              <w:rPr>
                <w:rFonts w:ascii="Arial" w:hAnsi="Arial" w:cs="Arial"/>
                <w:bCs/>
              </w:rPr>
              <w:t>UCA</w:t>
            </w:r>
          </w:p>
        </w:tc>
        <w:tc>
          <w:tcPr>
            <w:tcW w:w="8186" w:type="dxa"/>
          </w:tcPr>
          <w:p w14:paraId="544AAD37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3888">
              <w:rPr>
                <w:rFonts w:ascii="Arial" w:hAnsi="Arial" w:cs="Arial"/>
                <w:bCs/>
              </w:rPr>
              <w:t>Unità Continuità Assistenziale</w:t>
            </w:r>
          </w:p>
        </w:tc>
      </w:tr>
      <w:tr w:rsidR="00D7458E" w:rsidRPr="00F43888" w14:paraId="0F3A62B1" w14:textId="77777777" w:rsidTr="00F43888">
        <w:tc>
          <w:tcPr>
            <w:tcW w:w="1308" w:type="dxa"/>
          </w:tcPr>
          <w:p w14:paraId="7A4F0F48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3888">
              <w:rPr>
                <w:rFonts w:ascii="Arial" w:hAnsi="Arial" w:cs="Arial"/>
                <w:bCs/>
              </w:rPr>
              <w:t>U.O.</w:t>
            </w:r>
          </w:p>
        </w:tc>
        <w:tc>
          <w:tcPr>
            <w:tcW w:w="8186" w:type="dxa"/>
          </w:tcPr>
          <w:p w14:paraId="460A2BAD" w14:textId="77777777" w:rsidR="00D7458E" w:rsidRPr="00F43888" w:rsidRDefault="00D7458E" w:rsidP="00F4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3888">
              <w:rPr>
                <w:rFonts w:ascii="Arial" w:hAnsi="Arial" w:cs="Arial"/>
                <w:bCs/>
              </w:rPr>
              <w:t>Unità Operativa</w:t>
            </w:r>
          </w:p>
        </w:tc>
      </w:tr>
    </w:tbl>
    <w:p w14:paraId="4DE8E7C8" w14:textId="77777777" w:rsidR="00D7458E" w:rsidRDefault="00D7458E" w:rsidP="009246F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B10C86E" w14:textId="77777777" w:rsidR="00D7458E" w:rsidRDefault="00D7458E" w:rsidP="005608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60814">
        <w:rPr>
          <w:rFonts w:ascii="Arial" w:hAnsi="Arial" w:cs="Arial"/>
          <w:b/>
          <w:bCs/>
          <w:sz w:val="24"/>
          <w:szCs w:val="24"/>
        </w:rPr>
        <w:t>6. Responsabilità</w:t>
      </w:r>
    </w:p>
    <w:p w14:paraId="4DE62FED" w14:textId="77777777" w:rsidR="00D7458E" w:rsidRDefault="00D7458E" w:rsidP="005608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r</w:t>
      </w:r>
      <w:r w:rsidRPr="00091BDA">
        <w:rPr>
          <w:rFonts w:ascii="Arial" w:hAnsi="Arial" w:cs="Arial"/>
          <w:bCs/>
        </w:rPr>
        <w:t xml:space="preserve">esponsabilità </w:t>
      </w:r>
      <w:r>
        <w:rPr>
          <w:rFonts w:ascii="Arial" w:hAnsi="Arial" w:cs="Arial"/>
          <w:bCs/>
        </w:rPr>
        <w:t>è</w:t>
      </w:r>
      <w:r w:rsidRPr="00091BDA">
        <w:rPr>
          <w:rFonts w:ascii="Arial" w:hAnsi="Arial" w:cs="Arial"/>
          <w:bCs/>
        </w:rPr>
        <w:t xml:space="preserve"> in capo al DCP</w:t>
      </w:r>
      <w:r>
        <w:rPr>
          <w:rFonts w:ascii="Arial" w:hAnsi="Arial" w:cs="Arial"/>
          <w:bCs/>
        </w:rPr>
        <w:t>.</w:t>
      </w:r>
    </w:p>
    <w:p w14:paraId="12C97CA1" w14:textId="77777777" w:rsidR="00D7458E" w:rsidRPr="00414B5F" w:rsidRDefault="00D7458E" w:rsidP="005608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Pr="00091BDA">
        <w:rPr>
          <w:rFonts w:ascii="Arial" w:hAnsi="Arial" w:cs="Arial"/>
          <w:bCs/>
        </w:rPr>
        <w:t>’Azienda predispone un piano di verifiche periodiche dell’attività dell’ABC con un monitoraggio che preveda il controllo della qualità erogata, della sicurezza delle cure, dell’esperienza del cittadino.</w:t>
      </w:r>
    </w:p>
    <w:p w14:paraId="56BEE4AF" w14:textId="77777777" w:rsidR="00D7458E" w:rsidRPr="00560814" w:rsidRDefault="00D7458E" w:rsidP="005608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457F040" w14:textId="77777777" w:rsidR="00D7458E" w:rsidRPr="00E8562C" w:rsidRDefault="00D7458E" w:rsidP="00E8562C">
      <w:pPr>
        <w:pStyle w:val="Titolo21"/>
        <w:tabs>
          <w:tab w:val="left" w:pos="384"/>
        </w:tabs>
        <w:spacing w:before="138" w:line="252" w:lineRule="exact"/>
        <w:ind w:left="0"/>
        <w:jc w:val="both"/>
        <w:rPr>
          <w:sz w:val="24"/>
          <w:szCs w:val="24"/>
        </w:rPr>
      </w:pPr>
      <w:r w:rsidRPr="00E8562C">
        <w:rPr>
          <w:sz w:val="24"/>
          <w:szCs w:val="24"/>
        </w:rPr>
        <w:t>7. Descrizione delle attività e modalità</w:t>
      </w:r>
      <w:r w:rsidRPr="00E8562C">
        <w:rPr>
          <w:spacing w:val="4"/>
          <w:sz w:val="24"/>
          <w:szCs w:val="24"/>
        </w:rPr>
        <w:t xml:space="preserve"> </w:t>
      </w:r>
      <w:r w:rsidRPr="00E8562C">
        <w:rPr>
          <w:sz w:val="24"/>
          <w:szCs w:val="24"/>
        </w:rPr>
        <w:t>operative</w:t>
      </w:r>
    </w:p>
    <w:p w14:paraId="6CA8CFEB" w14:textId="77777777" w:rsidR="00D7458E" w:rsidRDefault="00D7458E" w:rsidP="00E856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233D5033" w14:textId="77777777" w:rsidR="00D7458E" w:rsidRDefault="00D7458E" w:rsidP="00E856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E8562C">
        <w:rPr>
          <w:rFonts w:ascii="Arial" w:hAnsi="Arial" w:cs="Arial"/>
          <w:b/>
          <w:bCs/>
        </w:rPr>
        <w:t>Sede</w:t>
      </w:r>
    </w:p>
    <w:p w14:paraId="023A88AD" w14:textId="77777777" w:rsidR="001840B2" w:rsidRDefault="00D7458E" w:rsidP="00E856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E8562C">
        <w:rPr>
          <w:rFonts w:ascii="Arial" w:hAnsi="Arial" w:cs="Arial"/>
          <w:bCs/>
        </w:rPr>
        <w:t xml:space="preserve">Case di Comunità </w:t>
      </w:r>
    </w:p>
    <w:p w14:paraId="1A9A07A7" w14:textId="77777777" w:rsidR="00D7458E" w:rsidRDefault="00D7458E" w:rsidP="00E856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22244AFE" w14:textId="77777777" w:rsidR="00D7458E" w:rsidRPr="00E8562C" w:rsidRDefault="00D7458E" w:rsidP="00E856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E8562C">
        <w:rPr>
          <w:rFonts w:ascii="Arial" w:hAnsi="Arial" w:cs="Arial"/>
          <w:b/>
          <w:bCs/>
        </w:rPr>
        <w:t>Casistica</w:t>
      </w:r>
    </w:p>
    <w:p w14:paraId="655DBB07" w14:textId="77777777" w:rsidR="00D7458E" w:rsidRDefault="00D7458E" w:rsidP="009246F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All’interno dell’ambulatorio è previsto il t</w:t>
      </w:r>
      <w:r w:rsidRPr="00275213">
        <w:rPr>
          <w:rFonts w:ascii="Arial" w:hAnsi="Arial" w:cs="Arial"/>
          <w:bCs/>
        </w:rPr>
        <w:t xml:space="preserve">rattamento di problemi di carattere acuto di modesta entità con </w:t>
      </w:r>
      <w:r>
        <w:rPr>
          <w:rFonts w:ascii="Arial" w:hAnsi="Arial" w:cs="Arial"/>
          <w:bCs/>
        </w:rPr>
        <w:t>necessità di risposta immediata, quali:</w:t>
      </w:r>
    </w:p>
    <w:p w14:paraId="57DCE3B1" w14:textId="77777777" w:rsidR="00D7458E" w:rsidRDefault="00D7458E" w:rsidP="009246FC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75213">
        <w:rPr>
          <w:rFonts w:ascii="Arial" w:hAnsi="Arial" w:cs="Arial"/>
          <w:bCs/>
        </w:rPr>
        <w:lastRenderedPageBreak/>
        <w:t>inquadramento diagnostico e trattamento di manifestazioni dolorose non risolte con i farmaci di uso comune come dolore articolare, muscolare, febbre, ferite superficiali, manifestazioni cutanee;</w:t>
      </w:r>
    </w:p>
    <w:p w14:paraId="5017E992" w14:textId="77777777" w:rsidR="00D7458E" w:rsidRDefault="00D7458E" w:rsidP="009246FC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Pr="00275213">
        <w:rPr>
          <w:rFonts w:ascii="Arial" w:hAnsi="Arial" w:cs="Arial"/>
          <w:bCs/>
        </w:rPr>
        <w:t>edicazioni ed alt</w:t>
      </w:r>
      <w:r>
        <w:rPr>
          <w:rFonts w:ascii="Arial" w:hAnsi="Arial" w:cs="Arial"/>
          <w:bCs/>
        </w:rPr>
        <w:t>re prestazioni infermieristiche.</w:t>
      </w:r>
    </w:p>
    <w:p w14:paraId="406871F0" w14:textId="77777777" w:rsidR="00D7458E" w:rsidRPr="00E8562C" w:rsidRDefault="00D7458E" w:rsidP="00E8562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 w:rsidRPr="00E8562C">
        <w:rPr>
          <w:rFonts w:ascii="Arial" w:hAnsi="Arial" w:cs="Arial"/>
          <w:bCs/>
        </w:rPr>
        <w:t>In tabella è riportato un elenco di condizioni che possono essere gestite</w:t>
      </w:r>
      <w:r>
        <w:rPr>
          <w:rFonts w:ascii="Arial" w:hAnsi="Arial" w:cs="Arial"/>
          <w:bCs/>
        </w:rPr>
        <w:t xml:space="preserve"> nell’ABC</w:t>
      </w:r>
      <w:r w:rsidRPr="00E8562C">
        <w:rPr>
          <w:rFonts w:ascii="Arial" w:hAnsi="Arial" w:cs="Arial"/>
          <w:bCs/>
        </w:rPr>
        <w:t>:</w:t>
      </w:r>
    </w:p>
    <w:tbl>
      <w:tblPr>
        <w:tblW w:w="6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2"/>
      </w:tblGrid>
      <w:tr w:rsidR="00D7458E" w:rsidRPr="00F43888" w14:paraId="34B9A12F" w14:textId="77777777" w:rsidTr="0011676D">
        <w:trPr>
          <w:trHeight w:val="295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01E7CD3F" w14:textId="77777777" w:rsidR="00D7458E" w:rsidRPr="0011676D" w:rsidRDefault="00D7458E" w:rsidP="001840B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 xml:space="preserve">FEBBRE / IPERPIRESSIA / </w:t>
            </w:r>
          </w:p>
        </w:tc>
      </w:tr>
      <w:tr w:rsidR="00D7458E" w:rsidRPr="00F43888" w14:paraId="7628F351" w14:textId="77777777" w:rsidTr="0011676D">
        <w:trPr>
          <w:trHeight w:val="119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506963DD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DISTURBI DEL VISUS</w:t>
            </w:r>
          </w:p>
        </w:tc>
      </w:tr>
      <w:tr w:rsidR="00D7458E" w:rsidRPr="00F43888" w14:paraId="7CCA1706" w14:textId="77777777" w:rsidTr="0011676D">
        <w:trPr>
          <w:trHeight w:val="119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1C0B690F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DOLORE OCULARE</w:t>
            </w:r>
          </w:p>
        </w:tc>
      </w:tr>
      <w:tr w:rsidR="00D7458E" w:rsidRPr="00F43888" w14:paraId="53B1586B" w14:textId="77777777" w:rsidTr="0011676D">
        <w:trPr>
          <w:trHeight w:val="224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6FE23252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OCCHIO ROSSO CON SECREZIONI</w:t>
            </w:r>
          </w:p>
        </w:tc>
      </w:tr>
      <w:tr w:rsidR="00D7458E" w:rsidRPr="00F43888" w14:paraId="0A17CD6A" w14:textId="77777777" w:rsidTr="0011676D">
        <w:trPr>
          <w:trHeight w:val="236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5599D89C" w14:textId="77777777" w:rsidR="00D7458E" w:rsidRPr="0011676D" w:rsidRDefault="002A7E81" w:rsidP="001840B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2A7E81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 xml:space="preserve">VISITA </w:t>
            </w:r>
            <w:del w:id="1" w:author="Utente di Microsoft Office" w:date="2022-09-23T17:58:00Z">
              <w:r w:rsidRPr="002A7E81" w:rsidDel="00EC723C">
                <w:rPr>
                  <w:rFonts w:ascii="Calibri Light" w:hAnsi="Calibri Light" w:cs="Arial"/>
                  <w:b/>
                  <w:bCs/>
                  <w:color w:val="000000"/>
                  <w:kern w:val="24"/>
                  <w:lang w:eastAsia="it-IT"/>
                </w:rPr>
                <w:delText xml:space="preserve">DI </w:delText>
              </w:r>
            </w:del>
            <w:r w:rsidRPr="002A7E81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OCULARE</w:t>
            </w:r>
          </w:p>
        </w:tc>
      </w:tr>
      <w:tr w:rsidR="00D7458E" w:rsidRPr="00F43888" w14:paraId="24B5EB7B" w14:textId="77777777" w:rsidTr="0011676D">
        <w:trPr>
          <w:trHeight w:val="236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4E300ED5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F10203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CORPO ESTRANEO OCULARE</w:t>
            </w:r>
          </w:p>
        </w:tc>
      </w:tr>
      <w:tr w:rsidR="00D7458E" w:rsidRPr="00F43888" w14:paraId="0BEDC61F" w14:textId="77777777" w:rsidTr="0011676D">
        <w:trPr>
          <w:trHeight w:val="178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721788F3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ALTRI PROBLEMI CUTANEI</w:t>
            </w:r>
          </w:p>
        </w:tc>
      </w:tr>
      <w:tr w:rsidR="00D7458E" w:rsidRPr="00F43888" w14:paraId="255C1E3B" w14:textId="77777777" w:rsidTr="0011676D">
        <w:trPr>
          <w:trHeight w:val="178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3BD63FD8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DOLORE ARTI INFERIORI</w:t>
            </w:r>
          </w:p>
        </w:tc>
      </w:tr>
      <w:tr w:rsidR="00D7458E" w:rsidRPr="00F43888" w14:paraId="62FA72A3" w14:textId="77777777" w:rsidTr="0011676D">
        <w:trPr>
          <w:trHeight w:val="178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5A009253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TOSSE / CONGESTIONE</w:t>
            </w:r>
          </w:p>
        </w:tc>
      </w:tr>
      <w:tr w:rsidR="00D7458E" w:rsidRPr="00F43888" w14:paraId="2B643296" w14:textId="77777777" w:rsidTr="0011676D">
        <w:trPr>
          <w:trHeight w:val="63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3D0CB40D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OTALGIA</w:t>
            </w:r>
          </w:p>
        </w:tc>
      </w:tr>
      <w:tr w:rsidR="00D7458E" w:rsidRPr="00F43888" w14:paraId="0C3628FD" w14:textId="77777777" w:rsidTr="0011676D">
        <w:trPr>
          <w:trHeight w:val="178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3DF5727E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DOLORE ADDOMINALE</w:t>
            </w:r>
          </w:p>
        </w:tc>
      </w:tr>
      <w:tr w:rsidR="00D7458E" w:rsidRPr="00F43888" w14:paraId="69A09B39" w14:textId="77777777" w:rsidTr="0011676D">
        <w:trPr>
          <w:trHeight w:val="236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14CF23E4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DOLORE ARTI SUPERIORI</w:t>
            </w:r>
          </w:p>
        </w:tc>
      </w:tr>
      <w:tr w:rsidR="00D7458E" w:rsidRPr="00F43888" w14:paraId="46110A7A" w14:textId="77777777" w:rsidTr="0011676D">
        <w:trPr>
          <w:trHeight w:val="236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516FB8CA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LESIONE ARTI SUPERIORI</w:t>
            </w:r>
          </w:p>
        </w:tc>
      </w:tr>
      <w:tr w:rsidR="00D7458E" w:rsidRPr="00F43888" w14:paraId="24E30B88" w14:textId="77777777" w:rsidTr="0011676D">
        <w:trPr>
          <w:trHeight w:val="178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16CBD625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LESIONE ARTI INFERIORI</w:t>
            </w:r>
          </w:p>
        </w:tc>
      </w:tr>
      <w:tr w:rsidR="00D7458E" w:rsidRPr="00F43888" w14:paraId="2ABE4911" w14:textId="77777777" w:rsidTr="0011676D">
        <w:trPr>
          <w:trHeight w:val="178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353E1BD3" w14:textId="77777777" w:rsidR="00D7458E" w:rsidRPr="0011676D" w:rsidRDefault="00470AE6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CONTUSIONI</w:t>
            </w:r>
          </w:p>
        </w:tc>
      </w:tr>
      <w:tr w:rsidR="00D7458E" w:rsidRPr="00F43888" w14:paraId="38CB6482" w14:textId="77777777" w:rsidTr="0011676D">
        <w:trPr>
          <w:trHeight w:val="213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6105DBBA" w14:textId="77777777" w:rsidR="00D7458E" w:rsidRPr="0011676D" w:rsidRDefault="00470AE6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PICCOLE FERITE</w:t>
            </w:r>
          </w:p>
        </w:tc>
      </w:tr>
      <w:tr w:rsidR="00D7458E" w:rsidRPr="00F43888" w14:paraId="1E620951" w14:textId="77777777" w:rsidTr="0011676D">
        <w:trPr>
          <w:trHeight w:val="119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6DDBA551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LOMBALGIA</w:t>
            </w:r>
          </w:p>
        </w:tc>
      </w:tr>
      <w:tr w:rsidR="00D7458E" w:rsidRPr="00F43888" w14:paraId="17A826CC" w14:textId="77777777" w:rsidTr="0011676D">
        <w:trPr>
          <w:trHeight w:val="236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320C29B1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TUMEFAZIONE ARROSSATA</w:t>
            </w:r>
          </w:p>
        </w:tc>
      </w:tr>
      <w:tr w:rsidR="00D7458E" w:rsidRPr="00F43888" w14:paraId="7874E46B" w14:textId="77777777" w:rsidTr="0011676D">
        <w:trPr>
          <w:trHeight w:val="236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28E51C21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NAUSEA E/O VOMITO RIPETUTO</w:t>
            </w:r>
          </w:p>
        </w:tc>
      </w:tr>
      <w:tr w:rsidR="00D7458E" w:rsidRPr="00F43888" w14:paraId="3E9184B8" w14:textId="77777777" w:rsidTr="0011676D">
        <w:trPr>
          <w:trHeight w:val="178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376BD32F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TUMEFAZIONE PERI-ORBITALE</w:t>
            </w:r>
          </w:p>
        </w:tc>
      </w:tr>
      <w:tr w:rsidR="00D7458E" w:rsidRPr="00F43888" w14:paraId="0595741A" w14:textId="77777777" w:rsidTr="0011676D">
        <w:trPr>
          <w:trHeight w:val="236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6F9D6E18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CAMBIO DI MEDICAZIONE</w:t>
            </w:r>
          </w:p>
        </w:tc>
      </w:tr>
      <w:tr w:rsidR="00D7458E" w:rsidRPr="00F43888" w14:paraId="2A64CB30" w14:textId="77777777" w:rsidTr="0011676D">
        <w:trPr>
          <w:trHeight w:val="152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5193B3C7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DIAGNOSTICA PER IMMAGINI / ESAMI BIOCHIMICI</w:t>
            </w:r>
          </w:p>
        </w:tc>
      </w:tr>
      <w:tr w:rsidR="00D7458E" w:rsidRPr="00F43888" w14:paraId="0DCE137A" w14:textId="77777777" w:rsidTr="0011676D">
        <w:trPr>
          <w:trHeight w:val="178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77D3A782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PERDITA DELL'UDITO</w:t>
            </w:r>
          </w:p>
        </w:tc>
      </w:tr>
      <w:tr w:rsidR="00D7458E" w:rsidRPr="00F43888" w14:paraId="359108A5" w14:textId="77777777" w:rsidTr="0011676D">
        <w:trPr>
          <w:trHeight w:val="119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35CDDC81" w14:textId="77777777" w:rsidR="00D7458E" w:rsidRPr="0011676D" w:rsidRDefault="00D7458E" w:rsidP="001167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ottom"/>
              <w:rPr>
                <w:rFonts w:ascii="Arial" w:hAnsi="Arial" w:cs="Arial"/>
                <w:color w:val="000000"/>
                <w:lang w:eastAsia="it-IT"/>
              </w:rPr>
            </w:pPr>
            <w:r w:rsidRPr="0011676D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FARINGODINIA</w:t>
            </w:r>
          </w:p>
        </w:tc>
      </w:tr>
      <w:tr w:rsidR="001840B2" w:rsidRPr="00F43888" w14:paraId="257BB88E" w14:textId="77777777" w:rsidTr="0011676D">
        <w:trPr>
          <w:trHeight w:val="119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18057C3C" w14:textId="77777777" w:rsidR="002829D5" w:rsidRDefault="001840B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</w:pPr>
            <w:r w:rsidRPr="001840B2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COLICHE RENALI</w:t>
            </w:r>
          </w:p>
        </w:tc>
      </w:tr>
      <w:tr w:rsidR="001840B2" w:rsidRPr="00F43888" w14:paraId="109EC7BA" w14:textId="77777777" w:rsidTr="0011676D">
        <w:trPr>
          <w:trHeight w:val="119"/>
        </w:trPr>
        <w:tc>
          <w:tcPr>
            <w:tcW w:w="6242" w:type="dxa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</w:tcPr>
          <w:p w14:paraId="1663E040" w14:textId="77777777" w:rsidR="002829D5" w:rsidRDefault="001840B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</w:pPr>
            <w:r w:rsidRPr="001840B2">
              <w:rPr>
                <w:rFonts w:ascii="Calibri Light" w:hAnsi="Calibri Light" w:cs="Arial"/>
                <w:b/>
                <w:bCs/>
                <w:color w:val="000000"/>
                <w:kern w:val="24"/>
                <w:lang w:eastAsia="it-IT"/>
              </w:rPr>
              <w:t>ESECUZIONE TAMPONE RAPIDO IN UTENTI CON FEBBRE E SINTOMATOLOGIA SIMILINFLUENZALE</w:t>
            </w:r>
          </w:p>
        </w:tc>
      </w:tr>
    </w:tbl>
    <w:p w14:paraId="3660E132" w14:textId="77777777" w:rsidR="00FD6757" w:rsidRPr="00FD6757" w:rsidRDefault="00FD6757" w:rsidP="00FD67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14:paraId="3DABFE9A" w14:textId="77777777" w:rsidR="00D7458E" w:rsidRDefault="00D7458E" w:rsidP="00924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Organizzazione</w:t>
      </w:r>
    </w:p>
    <w:p w14:paraId="0A531FB5" w14:textId="77777777" w:rsidR="00D7458E" w:rsidRDefault="00D7458E" w:rsidP="009246F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Gli ABC sono ad accesso diretto, con </w:t>
      </w:r>
      <w:r w:rsidRPr="00E02A8E">
        <w:rPr>
          <w:rFonts w:ascii="Arial" w:hAnsi="Arial" w:cs="Arial"/>
          <w:bCs/>
        </w:rPr>
        <w:t>accesso informatizzato gestito dal sistema gestionale</w:t>
      </w:r>
      <w:r>
        <w:rPr>
          <w:rFonts w:ascii="Arial" w:hAnsi="Arial" w:cs="Arial"/>
          <w:bCs/>
        </w:rPr>
        <w:t>.</w:t>
      </w:r>
      <w:r w:rsidRPr="00E02A8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Durante la fase di avvio gli ambulatori saranno aperti dal lunedì al venerdì dalle 8.30 alle 14.30 e dalle 8.30 alle 1</w:t>
      </w:r>
      <w:ins w:id="2" w:author="Utente di Microsoft Office" w:date="2022-09-23T17:55:00Z">
        <w:r w:rsidR="00EC723C">
          <w:rPr>
            <w:rFonts w:ascii="Arial" w:hAnsi="Arial" w:cs="Arial"/>
            <w:bCs/>
          </w:rPr>
          <w:t>3</w:t>
        </w:r>
      </w:ins>
      <w:del w:id="3" w:author="Utente di Microsoft Office" w:date="2022-09-23T17:55:00Z">
        <w:r w:rsidR="001840B2" w:rsidDel="00EC723C">
          <w:rPr>
            <w:rFonts w:ascii="Arial" w:hAnsi="Arial" w:cs="Arial"/>
            <w:bCs/>
          </w:rPr>
          <w:delText>2</w:delText>
        </w:r>
      </w:del>
      <w:r>
        <w:rPr>
          <w:rFonts w:ascii="Arial" w:hAnsi="Arial" w:cs="Arial"/>
          <w:bCs/>
        </w:rPr>
        <w:t>.30 il sabato e la domenica. A regime è invece prevista l’apertura 7/7giorni per 12ore/die.</w:t>
      </w:r>
    </w:p>
    <w:p w14:paraId="31F41A5A" w14:textId="77777777" w:rsidR="00D7458E" w:rsidRDefault="00D7458E" w:rsidP="009246F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</w:p>
    <w:p w14:paraId="7CA3BFFD" w14:textId="77777777" w:rsidR="00D7458E" w:rsidRPr="00E8562C" w:rsidRDefault="00D7458E" w:rsidP="00E85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8562C">
        <w:rPr>
          <w:rFonts w:ascii="Arial" w:hAnsi="Arial" w:cs="Arial"/>
          <w:b/>
          <w:bCs/>
        </w:rPr>
        <w:t>Personale</w:t>
      </w:r>
    </w:p>
    <w:p w14:paraId="31095030" w14:textId="77777777" w:rsidR="002829D5" w:rsidRDefault="002A7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gestione è affidata ad un team formato da medico e infermiere, nel dettaglio: medico UCA e </w:t>
      </w:r>
      <w:r w:rsidRPr="002A7E81">
        <w:rPr>
          <w:rFonts w:ascii="Arial" w:hAnsi="Arial" w:cs="Arial"/>
          <w:bCs/>
        </w:rPr>
        <w:t>personale infermieristico afferente alla casa della salute</w:t>
      </w:r>
    </w:p>
    <w:p w14:paraId="4D55FDE7" w14:textId="77777777" w:rsidR="00D7458E" w:rsidRDefault="00D7458E" w:rsidP="00924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6FA7728" w14:textId="77777777" w:rsidR="00D0537E" w:rsidRDefault="00D0537E" w:rsidP="00E67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Gestione dell’accettazione dei pazienti </w:t>
      </w:r>
    </w:p>
    <w:p w14:paraId="01BA3D7C" w14:textId="77777777" w:rsidR="00312913" w:rsidRPr="000E5C78" w:rsidRDefault="002A7E81" w:rsidP="00E67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A7E81">
        <w:rPr>
          <w:rFonts w:ascii="Arial" w:hAnsi="Arial" w:cs="Arial"/>
          <w:bCs/>
        </w:rPr>
        <w:t xml:space="preserve">I pazienti al loro arrivo prendono un numero al salva coda </w:t>
      </w:r>
      <w:proofErr w:type="gramStart"/>
      <w:r w:rsidRPr="002A7E81">
        <w:rPr>
          <w:rFonts w:ascii="Arial" w:hAnsi="Arial" w:cs="Arial"/>
          <w:bCs/>
        </w:rPr>
        <w:t>e  rimangono</w:t>
      </w:r>
      <w:proofErr w:type="gramEnd"/>
      <w:r w:rsidRPr="002A7E81">
        <w:rPr>
          <w:rFonts w:ascii="Arial" w:hAnsi="Arial" w:cs="Arial"/>
          <w:bCs/>
        </w:rPr>
        <w:t xml:space="preserve"> in attesa. </w:t>
      </w:r>
    </w:p>
    <w:p w14:paraId="60D56C93" w14:textId="77777777" w:rsidR="000E5C78" w:rsidRDefault="000E5C78" w:rsidP="00E67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B33BE3" w14:textId="77777777" w:rsidR="000E5C78" w:rsidRDefault="000E5C78" w:rsidP="00E67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50D674E" w14:textId="77777777" w:rsidR="000E5C78" w:rsidRDefault="000E5C78" w:rsidP="00E67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E40EE47" w14:textId="77777777" w:rsidR="000E5C78" w:rsidRDefault="000E5C78" w:rsidP="00E67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C021CEC" w14:textId="77777777" w:rsidR="000E5C78" w:rsidRDefault="00312913" w:rsidP="00E67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Definire quanti pazienti possono essere gestiti in un’ora</w:t>
      </w:r>
      <w:r w:rsidR="000E5C78">
        <w:rPr>
          <w:rFonts w:ascii="Arial" w:hAnsi="Arial" w:cs="Arial"/>
          <w:b/>
          <w:bCs/>
        </w:rPr>
        <w:t xml:space="preserve"> </w:t>
      </w:r>
    </w:p>
    <w:p w14:paraId="181C386B" w14:textId="77777777" w:rsidR="00312913" w:rsidRPr="00EC723C" w:rsidDel="00EC723C" w:rsidRDefault="00EC723C" w:rsidP="00E673EB">
      <w:pPr>
        <w:autoSpaceDE w:val="0"/>
        <w:autoSpaceDN w:val="0"/>
        <w:adjustRightInd w:val="0"/>
        <w:spacing w:after="0" w:line="240" w:lineRule="auto"/>
        <w:jc w:val="both"/>
        <w:rPr>
          <w:del w:id="4" w:author="Utente di Microsoft Office" w:date="2022-09-23T17:55:00Z"/>
          <w:rFonts w:ascii="Arial" w:hAnsi="Arial" w:cs="Arial"/>
          <w:bCs/>
          <w:color w:val="FF0000"/>
        </w:rPr>
      </w:pPr>
      <w:ins w:id="5" w:author="Utente di Microsoft Office" w:date="2022-09-23T17:54:00Z">
        <w:r w:rsidRPr="00EC723C">
          <w:rPr>
            <w:rFonts w:ascii="Arial" w:hAnsi="Arial" w:cs="Arial"/>
            <w:bCs/>
            <w:color w:val="FF0000"/>
            <w:highlight w:val="yellow"/>
          </w:rPr>
          <w:lastRenderedPageBreak/>
          <w:t>Il numero di pazienti che si stima in questa prima fase di poter vedere e gestire è circa 5 pazienti in un</w:t>
        </w:r>
      </w:ins>
      <w:ins w:id="6" w:author="Utente di Microsoft Office" w:date="2022-09-23T17:55:00Z">
        <w:r w:rsidRPr="00EC723C">
          <w:rPr>
            <w:rFonts w:ascii="Arial" w:hAnsi="Arial" w:cs="Arial"/>
            <w:bCs/>
            <w:color w:val="FF0000"/>
            <w:highlight w:val="yellow"/>
          </w:rPr>
          <w:t xml:space="preserve">’ora. </w:t>
        </w:r>
      </w:ins>
      <w:del w:id="7" w:author="Utente di Microsoft Office" w:date="2022-09-23T17:55:00Z">
        <w:r w:rsidR="002A7E81" w:rsidRPr="00EC723C" w:rsidDel="00EC723C">
          <w:rPr>
            <w:rFonts w:ascii="Arial" w:hAnsi="Arial" w:cs="Arial"/>
            <w:bCs/>
            <w:color w:val="FF0000"/>
            <w:highlight w:val="yellow"/>
          </w:rPr>
          <w:delText>Non ho ancora avuto risposta….</w:delText>
        </w:r>
      </w:del>
    </w:p>
    <w:p w14:paraId="0DAD1A92" w14:textId="77777777" w:rsidR="00312913" w:rsidRPr="00EC723C" w:rsidDel="00EC723C" w:rsidRDefault="00312913" w:rsidP="00E673EB">
      <w:pPr>
        <w:autoSpaceDE w:val="0"/>
        <w:autoSpaceDN w:val="0"/>
        <w:adjustRightInd w:val="0"/>
        <w:spacing w:after="0" w:line="240" w:lineRule="auto"/>
        <w:jc w:val="both"/>
        <w:rPr>
          <w:del w:id="8" w:author="Utente di Microsoft Office" w:date="2022-09-23T17:55:00Z"/>
          <w:rFonts w:ascii="Arial" w:hAnsi="Arial" w:cs="Arial"/>
          <w:b/>
          <w:bCs/>
        </w:rPr>
      </w:pPr>
    </w:p>
    <w:p w14:paraId="44E10145" w14:textId="77777777" w:rsidR="001840B2" w:rsidRDefault="001840B2" w:rsidP="00E67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FA90AE" w14:textId="77777777" w:rsidR="001840B2" w:rsidRDefault="001840B2" w:rsidP="00E67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58D2A2B" w14:textId="77777777" w:rsidR="00D7458E" w:rsidRPr="00FA091B" w:rsidRDefault="00D7458E" w:rsidP="00924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673EB">
        <w:rPr>
          <w:rFonts w:ascii="Arial" w:hAnsi="Arial" w:cs="Arial"/>
          <w:b/>
          <w:bCs/>
        </w:rPr>
        <w:t>Refertazione della prestazione avvenuta e pagamento del Ticket</w:t>
      </w:r>
    </w:p>
    <w:p w14:paraId="23978DFD" w14:textId="77777777" w:rsidR="00D7458E" w:rsidRDefault="00D7458E" w:rsidP="00E67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referto della visita ambulatoriale sarà rilasciato al paziente e caricato sul </w:t>
      </w:r>
      <w:r w:rsidRPr="00E673EB">
        <w:rPr>
          <w:rFonts w:ascii="Arial" w:hAnsi="Arial" w:cs="Arial"/>
          <w:bCs/>
        </w:rPr>
        <w:t>sistema SOLE.</w:t>
      </w:r>
    </w:p>
    <w:p w14:paraId="082ED8A3" w14:textId="77777777" w:rsidR="001840B2" w:rsidRDefault="007568B9" w:rsidP="00E673E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Essendo un</w:t>
      </w:r>
      <w:r w:rsidR="001840B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ambulatorio di assistenza primaria non è previsto un ticket</w:t>
      </w:r>
      <w:r w:rsidR="001840B2">
        <w:rPr>
          <w:rFonts w:ascii="Arial" w:hAnsi="Arial" w:cs="Arial"/>
          <w:bCs/>
        </w:rPr>
        <w:t xml:space="preserve">, mentre saranno soggette a compartecipazione alla spesa secondo le regole della specialistica ambulatoriale le prestazioni </w:t>
      </w:r>
      <w:r w:rsidR="00EE063A">
        <w:rPr>
          <w:rFonts w:ascii="Arial" w:hAnsi="Arial" w:cs="Arial"/>
          <w:bCs/>
        </w:rPr>
        <w:t xml:space="preserve">radiologiche </w:t>
      </w:r>
      <w:r w:rsidR="001840B2">
        <w:rPr>
          <w:rFonts w:ascii="Arial" w:hAnsi="Arial" w:cs="Arial"/>
          <w:bCs/>
        </w:rPr>
        <w:t>eventualmente richiest</w:t>
      </w:r>
      <w:r w:rsidR="00EE063A">
        <w:rPr>
          <w:rFonts w:ascii="Arial" w:hAnsi="Arial" w:cs="Arial"/>
          <w:bCs/>
        </w:rPr>
        <w:t>e e prescritte dal medico.</w:t>
      </w:r>
    </w:p>
    <w:p w14:paraId="0839A1C3" w14:textId="77777777" w:rsidR="00D7458E" w:rsidRDefault="00D7458E" w:rsidP="00E673EB">
      <w:pPr>
        <w:pStyle w:val="Corpotesto"/>
        <w:spacing w:after="0"/>
        <w:jc w:val="both"/>
        <w:rPr>
          <w:rFonts w:ascii="Arial" w:hAnsi="Arial" w:cs="Arial"/>
          <w:b/>
          <w:bCs/>
        </w:rPr>
      </w:pPr>
    </w:p>
    <w:p w14:paraId="25FF6053" w14:textId="77777777" w:rsidR="00D7458E" w:rsidRDefault="00D7458E" w:rsidP="00E673EB">
      <w:pPr>
        <w:pStyle w:val="Corpotesto"/>
        <w:spacing w:after="0"/>
        <w:jc w:val="both"/>
        <w:rPr>
          <w:rFonts w:ascii="Arial" w:hAnsi="Arial" w:cs="Arial"/>
          <w:b/>
          <w:bCs/>
        </w:rPr>
      </w:pPr>
    </w:p>
    <w:p w14:paraId="511F299E" w14:textId="77777777" w:rsidR="00D7458E" w:rsidRPr="006471F7" w:rsidRDefault="00D7458E" w:rsidP="00E673EB">
      <w:pPr>
        <w:pStyle w:val="Corpotesto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 Modalità operative</w:t>
      </w:r>
      <w:r w:rsidRPr="006471F7">
        <w:rPr>
          <w:rFonts w:ascii="Arial" w:hAnsi="Arial" w:cs="Arial"/>
          <w:b/>
          <w:bCs/>
        </w:rPr>
        <w:t xml:space="preserve"> per gestione di radiografie ed ecografie urgenti</w:t>
      </w:r>
    </w:p>
    <w:p w14:paraId="338C6798" w14:textId="77777777" w:rsidR="000E5C78" w:rsidRDefault="000E5C78" w:rsidP="000E5C78">
      <w:pPr>
        <w:pStyle w:val="Corpotesto"/>
        <w:spacing w:after="0"/>
        <w:jc w:val="both"/>
        <w:rPr>
          <w:rFonts w:ascii="Arial" w:hAnsi="Arial" w:cs="Arial"/>
          <w:bCs/>
        </w:rPr>
      </w:pPr>
      <w:r w:rsidRPr="006471F7">
        <w:rPr>
          <w:rFonts w:ascii="Arial" w:hAnsi="Arial" w:cs="Arial"/>
          <w:bCs/>
        </w:rPr>
        <w:t>La modalità operativa descrive il percorso per una corretta gestione delle indagini radiologiche e</w:t>
      </w:r>
      <w:r>
        <w:rPr>
          <w:rFonts w:ascii="Arial" w:hAnsi="Arial" w:cs="Arial"/>
          <w:bCs/>
        </w:rPr>
        <w:t>d</w:t>
      </w:r>
      <w:r w:rsidRPr="006471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ecografiche</w:t>
      </w:r>
      <w:r w:rsidRPr="006471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</w:t>
      </w:r>
      <w:r w:rsidRPr="006471F7">
        <w:rPr>
          <w:rFonts w:ascii="Arial" w:hAnsi="Arial" w:cs="Arial"/>
          <w:bCs/>
        </w:rPr>
        <w:t xml:space="preserve">ichieste dall’ABC della </w:t>
      </w:r>
      <w:proofErr w:type="spellStart"/>
      <w:r w:rsidRPr="006471F7">
        <w:rPr>
          <w:rFonts w:ascii="Arial" w:hAnsi="Arial" w:cs="Arial"/>
          <w:bCs/>
        </w:rPr>
        <w:t>CdC</w:t>
      </w:r>
      <w:proofErr w:type="spellEnd"/>
      <w:r w:rsidRPr="006471F7">
        <w:rPr>
          <w:rFonts w:ascii="Arial" w:hAnsi="Arial" w:cs="Arial"/>
          <w:bCs/>
        </w:rPr>
        <w:t xml:space="preserve"> di San Rocco.</w:t>
      </w:r>
    </w:p>
    <w:p w14:paraId="2C6EF9DA" w14:textId="77777777" w:rsidR="000E5C78" w:rsidRPr="00934714" w:rsidRDefault="000E5C78" w:rsidP="000E5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14:paraId="3873EC8C" w14:textId="77777777" w:rsidR="002829D5" w:rsidRDefault="000E5C78">
      <w:pPr>
        <w:pStyle w:val="Titolo4"/>
        <w:rPr>
          <w:rFonts w:cs="Arial"/>
          <w:b/>
          <w:sz w:val="22"/>
          <w:szCs w:val="22"/>
        </w:rPr>
      </w:pPr>
      <w:r w:rsidRPr="006B7335">
        <w:rPr>
          <w:rFonts w:cs="Arial"/>
          <w:b/>
          <w:sz w:val="22"/>
          <w:szCs w:val="22"/>
          <w:lang w:eastAsia="en-US"/>
        </w:rPr>
        <w:t>Radiologia</w:t>
      </w:r>
    </w:p>
    <w:p w14:paraId="52469438" w14:textId="77777777" w:rsidR="000E5C78" w:rsidRDefault="000E5C78" w:rsidP="000E5C78">
      <w:pPr>
        <w:pStyle w:val="Corpodeltesto3"/>
        <w:rPr>
          <w:rFonts w:cs="Arial"/>
          <w:bCs/>
          <w:sz w:val="22"/>
          <w:szCs w:val="22"/>
          <w:lang w:eastAsia="en-US"/>
        </w:rPr>
      </w:pPr>
      <w:r w:rsidRPr="006471F7">
        <w:rPr>
          <w:rFonts w:cs="Arial"/>
          <w:bCs/>
          <w:sz w:val="22"/>
          <w:szCs w:val="22"/>
          <w:lang w:eastAsia="en-US"/>
        </w:rPr>
        <w:t>Nel caso in cui il medico dell’</w:t>
      </w:r>
      <w:r>
        <w:rPr>
          <w:rFonts w:cs="Arial"/>
          <w:bCs/>
          <w:sz w:val="22"/>
          <w:szCs w:val="22"/>
          <w:lang w:eastAsia="en-US"/>
        </w:rPr>
        <w:t>ABC</w:t>
      </w:r>
      <w:r w:rsidRPr="006471F7">
        <w:rPr>
          <w:rFonts w:cs="Arial"/>
          <w:bCs/>
          <w:sz w:val="22"/>
          <w:szCs w:val="22"/>
          <w:lang w:eastAsia="en-US"/>
        </w:rPr>
        <w:t xml:space="preserve"> valuti la necessità di</w:t>
      </w:r>
      <w:r>
        <w:rPr>
          <w:rFonts w:cs="Arial"/>
          <w:bCs/>
          <w:sz w:val="22"/>
          <w:szCs w:val="22"/>
          <w:lang w:eastAsia="en-US"/>
        </w:rPr>
        <w:t xml:space="preserve"> prescrivere delle indagini di radiologia convenzionale (</w:t>
      </w:r>
      <w:proofErr w:type="spellStart"/>
      <w:r>
        <w:rPr>
          <w:rFonts w:cs="Arial"/>
          <w:bCs/>
          <w:sz w:val="22"/>
          <w:szCs w:val="22"/>
          <w:lang w:eastAsia="en-US"/>
        </w:rPr>
        <w:t>Rx</w:t>
      </w:r>
      <w:proofErr w:type="spellEnd"/>
      <w:r>
        <w:rPr>
          <w:rFonts w:cs="Arial"/>
          <w:bCs/>
          <w:sz w:val="22"/>
          <w:szCs w:val="22"/>
          <w:lang w:eastAsia="en-US"/>
        </w:rPr>
        <w:t>) o ecografiche; procede alla generazione della prescrizione informatizzata (DEMA) e all’invio informatico della prenotazione all’U.O di Radiologia di riferimento a</w:t>
      </w:r>
      <w:r w:rsidRPr="006471F7">
        <w:rPr>
          <w:rFonts w:cs="Arial"/>
          <w:bCs/>
          <w:sz w:val="22"/>
          <w:szCs w:val="22"/>
          <w:lang w:eastAsia="en-US"/>
        </w:rPr>
        <w:t xml:space="preserve"> supporto</w:t>
      </w:r>
      <w:r>
        <w:rPr>
          <w:rFonts w:cs="Arial"/>
          <w:bCs/>
          <w:sz w:val="22"/>
          <w:szCs w:val="22"/>
          <w:lang w:eastAsia="en-US"/>
        </w:rPr>
        <w:t xml:space="preserve"> dell’attività</w:t>
      </w:r>
      <w:r w:rsidRPr="006471F7">
        <w:rPr>
          <w:rFonts w:cs="Arial"/>
          <w:bCs/>
          <w:sz w:val="22"/>
          <w:szCs w:val="22"/>
          <w:lang w:eastAsia="en-US"/>
        </w:rPr>
        <w:t xml:space="preserve"> all’ambulatorio</w:t>
      </w:r>
      <w:r>
        <w:rPr>
          <w:rFonts w:cs="Arial"/>
          <w:bCs/>
          <w:sz w:val="22"/>
          <w:szCs w:val="22"/>
          <w:lang w:eastAsia="en-US"/>
        </w:rPr>
        <w:t>. (</w:t>
      </w:r>
      <w:proofErr w:type="spellStart"/>
      <w:r>
        <w:rPr>
          <w:rFonts w:cs="Arial"/>
          <w:bCs/>
          <w:sz w:val="22"/>
          <w:szCs w:val="22"/>
          <w:lang w:eastAsia="en-US"/>
        </w:rPr>
        <w:t>CdS</w:t>
      </w:r>
      <w:proofErr w:type="spellEnd"/>
      <w:r>
        <w:rPr>
          <w:rFonts w:cs="Arial"/>
          <w:bCs/>
          <w:sz w:val="22"/>
          <w:szCs w:val="22"/>
          <w:lang w:eastAsia="en-US"/>
        </w:rPr>
        <w:t xml:space="preserve"> di Ferrara San Rocco Settore 9)</w:t>
      </w:r>
    </w:p>
    <w:p w14:paraId="78B10E9E" w14:textId="77777777" w:rsidR="000E5C78" w:rsidRDefault="000E5C78" w:rsidP="000E5C78">
      <w:pPr>
        <w:pStyle w:val="Corpodeltesto3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Di seguito si riporta la tabella delle disponibilità degli accessi giornalieri:</w:t>
      </w:r>
    </w:p>
    <w:p w14:paraId="3B8AC147" w14:textId="77777777" w:rsidR="000E5C78" w:rsidRDefault="000E5C78" w:rsidP="000E5C78">
      <w:pPr>
        <w:pStyle w:val="Corpodeltesto3"/>
        <w:rPr>
          <w:rFonts w:cs="Arial"/>
          <w:bCs/>
          <w:sz w:val="22"/>
          <w:szCs w:val="22"/>
          <w:lang w:eastAsia="en-US"/>
        </w:rPr>
      </w:pPr>
    </w:p>
    <w:p w14:paraId="5525A0A0" w14:textId="77777777" w:rsidR="000E5C78" w:rsidRPr="000A43F3" w:rsidRDefault="00B96C02" w:rsidP="000E5C78">
      <w:pPr>
        <w:pStyle w:val="Corpodeltesto3"/>
        <w:rPr>
          <w:rFonts w:cs="Arial"/>
          <w:bCs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6AC13B1" wp14:editId="527C43C4">
            <wp:extent cx="6122035" cy="106108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0002E" w14:textId="77777777" w:rsidR="000E5C78" w:rsidRDefault="00B96C02" w:rsidP="000E5C78">
      <w:pPr>
        <w:pStyle w:val="Corpotesto"/>
        <w:spacing w:after="0"/>
        <w:jc w:val="both"/>
      </w:pPr>
      <w:r>
        <w:rPr>
          <w:noProof/>
          <w:lang w:eastAsia="it-IT"/>
        </w:rPr>
        <w:drawing>
          <wp:inline distT="0" distB="0" distL="0" distR="0" wp14:anchorId="0440A793" wp14:editId="3F695F0F">
            <wp:extent cx="6122035" cy="1955800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3A752" w14:textId="77777777" w:rsidR="000E5C78" w:rsidRDefault="00B96C02" w:rsidP="000E5C78">
      <w:pPr>
        <w:pStyle w:val="Corpotesto"/>
        <w:spacing w:after="0"/>
        <w:jc w:val="both"/>
        <w:rPr>
          <w:rFonts w:ascii="Arial" w:hAnsi="Arial" w:cs="Arial"/>
          <w:b/>
          <w:bCs/>
        </w:rPr>
      </w:pPr>
      <w:r>
        <w:rPr>
          <w:noProof/>
          <w:lang w:eastAsia="it-IT"/>
        </w:rPr>
        <w:drawing>
          <wp:inline distT="0" distB="0" distL="0" distR="0" wp14:anchorId="4870A62E" wp14:editId="24A4037C">
            <wp:extent cx="6122035" cy="107061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6E0FC" w14:textId="77777777" w:rsidR="000E5C78" w:rsidRDefault="000E5C78" w:rsidP="000E5C78">
      <w:pPr>
        <w:jc w:val="both"/>
        <w:rPr>
          <w:rFonts w:ascii="Arial" w:hAnsi="Arial" w:cs="Arial"/>
          <w:bCs/>
        </w:rPr>
      </w:pPr>
      <w:r w:rsidRPr="006471F7">
        <w:rPr>
          <w:rFonts w:ascii="Arial" w:hAnsi="Arial" w:cs="Arial"/>
          <w:bCs/>
        </w:rPr>
        <w:t>Il Servizio di Radiologia esegue l’accertamento diagnostico</w:t>
      </w:r>
      <w:r>
        <w:rPr>
          <w:rFonts w:ascii="Arial" w:hAnsi="Arial" w:cs="Arial"/>
          <w:bCs/>
        </w:rPr>
        <w:t xml:space="preserve"> consegna al paziente nell’immediato il referto corredato delle immagini e fornisce indicazioni per il pagamento del ticket se dovuto. </w:t>
      </w:r>
    </w:p>
    <w:p w14:paraId="2CC2087A" w14:textId="77777777" w:rsidR="000E5C78" w:rsidRPr="00B56797" w:rsidRDefault="000E5C78" w:rsidP="000E5C78">
      <w:pPr>
        <w:jc w:val="both"/>
      </w:pPr>
      <w:r w:rsidRPr="006471F7">
        <w:rPr>
          <w:rFonts w:ascii="Arial" w:hAnsi="Arial" w:cs="Arial"/>
          <w:bCs/>
        </w:rPr>
        <w:t>Al termine dell’iter diagnostico, il medico dell’ABC</w:t>
      </w:r>
      <w:r>
        <w:rPr>
          <w:rFonts w:ascii="Arial" w:hAnsi="Arial" w:cs="Arial"/>
          <w:bCs/>
        </w:rPr>
        <w:t xml:space="preserve"> prende visione del referto </w:t>
      </w:r>
      <w:r w:rsidRPr="00EE2FE4">
        <w:rPr>
          <w:rFonts w:ascii="Arial" w:hAnsi="Arial" w:cs="Arial"/>
          <w:bCs/>
        </w:rPr>
        <w:t>e in caso di riscontro di gravità invia il paziente al Pronto Soccorso.</w:t>
      </w:r>
      <w:r>
        <w:t xml:space="preserve"> </w:t>
      </w:r>
    </w:p>
    <w:p w14:paraId="2ACBFD93" w14:textId="77777777" w:rsidR="000E5C78" w:rsidRDefault="000E5C78" w:rsidP="0011676D">
      <w:pPr>
        <w:pStyle w:val="Titolo4"/>
        <w:rPr>
          <w:rFonts w:cs="Arial"/>
          <w:bCs/>
          <w:sz w:val="22"/>
          <w:szCs w:val="22"/>
          <w:lang w:eastAsia="en-US"/>
        </w:rPr>
      </w:pPr>
    </w:p>
    <w:p w14:paraId="6ECBAE4A" w14:textId="77777777" w:rsidR="00D7458E" w:rsidRPr="006471F7" w:rsidRDefault="00D7458E" w:rsidP="0011676D">
      <w:pPr>
        <w:pStyle w:val="Titolo4"/>
        <w:rPr>
          <w:rFonts w:cs="Arial"/>
          <w:bCs/>
          <w:sz w:val="22"/>
          <w:szCs w:val="22"/>
          <w:lang w:eastAsia="en-US"/>
        </w:rPr>
      </w:pPr>
      <w:r w:rsidRPr="006471F7">
        <w:rPr>
          <w:rFonts w:cs="Arial"/>
          <w:bCs/>
          <w:sz w:val="22"/>
          <w:szCs w:val="22"/>
          <w:lang w:eastAsia="en-US"/>
        </w:rPr>
        <w:t>Ecografie</w:t>
      </w:r>
    </w:p>
    <w:p w14:paraId="16EA4E70" w14:textId="77777777" w:rsidR="002A7E81" w:rsidRDefault="00D7458E" w:rsidP="002A7E81">
      <w:pPr>
        <w:jc w:val="both"/>
        <w:rPr>
          <w:ins w:id="9" w:author="Utente di Microsoft Office" w:date="2022-09-23T17:59:00Z"/>
          <w:rFonts w:ascii="Arial" w:hAnsi="Arial" w:cs="Arial"/>
          <w:bCs/>
        </w:rPr>
      </w:pPr>
      <w:r w:rsidRPr="00EE2FE4">
        <w:rPr>
          <w:rFonts w:ascii="Arial" w:hAnsi="Arial" w:cs="Arial"/>
          <w:bCs/>
        </w:rPr>
        <w:t>Per quanto riguarda l’indagine ecografica si segue quanto già riportato per gli es</w:t>
      </w:r>
      <w:r>
        <w:rPr>
          <w:rFonts w:ascii="Arial" w:hAnsi="Arial" w:cs="Arial"/>
          <w:bCs/>
        </w:rPr>
        <w:t>ami di radiologia tradizionale.</w:t>
      </w:r>
      <w:r w:rsidR="000E5C78">
        <w:rPr>
          <w:rFonts w:ascii="Arial" w:hAnsi="Arial" w:cs="Arial"/>
          <w:bCs/>
        </w:rPr>
        <w:t xml:space="preserve"> </w:t>
      </w:r>
      <w:r w:rsidR="003D6F36">
        <w:rPr>
          <w:rFonts w:ascii="Arial" w:hAnsi="Arial" w:cs="Arial"/>
          <w:bCs/>
        </w:rPr>
        <w:t>Il</w:t>
      </w:r>
      <w:r w:rsidRPr="006471F7">
        <w:rPr>
          <w:rFonts w:ascii="Arial" w:hAnsi="Arial" w:cs="Arial"/>
          <w:bCs/>
        </w:rPr>
        <w:t xml:space="preserve"> paziente non</w:t>
      </w:r>
      <w:r w:rsidR="004C6C37">
        <w:rPr>
          <w:rFonts w:ascii="Arial" w:hAnsi="Arial" w:cs="Arial"/>
          <w:bCs/>
        </w:rPr>
        <w:t xml:space="preserve"> </w:t>
      </w:r>
      <w:r w:rsidRPr="006471F7">
        <w:rPr>
          <w:rFonts w:ascii="Arial" w:hAnsi="Arial" w:cs="Arial"/>
          <w:bCs/>
        </w:rPr>
        <w:t>esente</w:t>
      </w:r>
      <w:r w:rsidR="000E5C78">
        <w:rPr>
          <w:rFonts w:ascii="Arial" w:hAnsi="Arial" w:cs="Arial"/>
          <w:bCs/>
        </w:rPr>
        <w:t>, preventivamente informato,</w:t>
      </w:r>
      <w:r w:rsidRPr="006471F7">
        <w:rPr>
          <w:rFonts w:ascii="Arial" w:hAnsi="Arial" w:cs="Arial"/>
          <w:bCs/>
        </w:rPr>
        <w:t xml:space="preserve"> è tenuto </w:t>
      </w:r>
      <w:r>
        <w:rPr>
          <w:rFonts w:ascii="Arial" w:hAnsi="Arial" w:cs="Arial"/>
          <w:bCs/>
        </w:rPr>
        <w:t>al pagamento del ticket</w:t>
      </w:r>
      <w:r w:rsidR="000E5C78">
        <w:rPr>
          <w:rFonts w:ascii="Arial" w:hAnsi="Arial" w:cs="Arial"/>
          <w:bCs/>
        </w:rPr>
        <w:t>.</w:t>
      </w:r>
    </w:p>
    <w:p w14:paraId="35CFD469" w14:textId="77777777" w:rsidR="00EC723C" w:rsidRDefault="00EC723C" w:rsidP="002A7E81">
      <w:pPr>
        <w:jc w:val="both"/>
        <w:rPr>
          <w:rFonts w:ascii="Arial" w:hAnsi="Arial" w:cs="Arial"/>
          <w:bCs/>
        </w:rPr>
      </w:pPr>
    </w:p>
    <w:p w14:paraId="0114A30E" w14:textId="77777777" w:rsidR="00D7458E" w:rsidRDefault="00D7458E" w:rsidP="00386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FBFFA93" w14:textId="77777777" w:rsidR="00D7458E" w:rsidRDefault="00D7458E" w:rsidP="00386F51">
      <w:pPr>
        <w:pStyle w:val="Corpotesto"/>
        <w:spacing w:after="0"/>
        <w:jc w:val="both"/>
        <w:rPr>
          <w:rFonts w:ascii="Arial" w:hAnsi="Arial" w:cs="Arial"/>
          <w:b/>
          <w:bCs/>
        </w:rPr>
      </w:pPr>
    </w:p>
    <w:p w14:paraId="52FC8C81" w14:textId="77777777" w:rsidR="00D7458E" w:rsidRDefault="00D7458E" w:rsidP="00386F51">
      <w:pPr>
        <w:pStyle w:val="Corpotesto"/>
        <w:spacing w:after="0"/>
        <w:jc w:val="both"/>
        <w:rPr>
          <w:rFonts w:ascii="Arial" w:hAnsi="Arial" w:cs="Arial"/>
          <w:b/>
          <w:bCs/>
        </w:rPr>
      </w:pPr>
    </w:p>
    <w:p w14:paraId="3DA7118F" w14:textId="77777777" w:rsidR="00D7458E" w:rsidRPr="004D286B" w:rsidRDefault="00D7458E" w:rsidP="00386F51">
      <w:pPr>
        <w:pStyle w:val="Corpotesto"/>
        <w:spacing w:after="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7.2 </w:t>
      </w:r>
      <w:r w:rsidRPr="004D286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Modalità</w:t>
      </w:r>
      <w:proofErr w:type="gramEnd"/>
      <w:r>
        <w:rPr>
          <w:rFonts w:ascii="Arial" w:hAnsi="Arial" w:cs="Arial"/>
          <w:b/>
          <w:bCs/>
        </w:rPr>
        <w:t xml:space="preserve"> operative</w:t>
      </w:r>
      <w:r w:rsidRPr="006471F7">
        <w:rPr>
          <w:rFonts w:ascii="Arial" w:hAnsi="Arial" w:cs="Arial"/>
          <w:b/>
          <w:bCs/>
        </w:rPr>
        <w:t xml:space="preserve"> per </w:t>
      </w:r>
      <w:r>
        <w:rPr>
          <w:rFonts w:ascii="Arial" w:hAnsi="Arial" w:cs="Arial"/>
          <w:b/>
          <w:bCs/>
        </w:rPr>
        <w:t xml:space="preserve">l’esecuzione di esami ematici </w:t>
      </w:r>
    </w:p>
    <w:p w14:paraId="4D597144" w14:textId="77777777" w:rsidR="00D7458E" w:rsidRDefault="00D7458E" w:rsidP="00924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B5B2121" w14:textId="77777777" w:rsidR="000E5C78" w:rsidRPr="000E5C78" w:rsidRDefault="000E5C78" w:rsidP="000E5C7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E5C78">
        <w:rPr>
          <w:rFonts w:ascii="Arial" w:hAnsi="Arial" w:cs="Arial"/>
          <w:b/>
          <w:bCs/>
        </w:rPr>
        <w:t>Prescrizione esami</w:t>
      </w:r>
    </w:p>
    <w:p w14:paraId="7212F09D" w14:textId="77777777" w:rsidR="000E5C78" w:rsidRPr="000E5C78" w:rsidRDefault="000E5C78" w:rsidP="000E5C78">
      <w:pPr>
        <w:spacing w:after="0" w:line="240" w:lineRule="auto"/>
        <w:jc w:val="both"/>
        <w:rPr>
          <w:rFonts w:ascii="Arial" w:hAnsi="Arial" w:cs="Arial"/>
          <w:bCs/>
        </w:rPr>
      </w:pPr>
      <w:r w:rsidRPr="000E5C78">
        <w:rPr>
          <w:rFonts w:ascii="Arial" w:hAnsi="Arial" w:cs="Arial"/>
          <w:bCs/>
        </w:rPr>
        <w:t xml:space="preserve">Il personale medico responsabile del caso prescrive gli esami sull’applicativo informatico (di ONESYS che apre una chiamata di contesto a </w:t>
      </w:r>
      <w:proofErr w:type="gramStart"/>
      <w:r w:rsidRPr="000E5C78">
        <w:rPr>
          <w:rFonts w:ascii="Arial" w:hAnsi="Arial" w:cs="Arial"/>
          <w:bCs/>
        </w:rPr>
        <w:t>DNWEB,questo</w:t>
      </w:r>
      <w:proofErr w:type="gramEnd"/>
      <w:r w:rsidRPr="000E5C78">
        <w:rPr>
          <w:rFonts w:ascii="Arial" w:hAnsi="Arial" w:cs="Arial"/>
          <w:bCs/>
        </w:rPr>
        <w:t xml:space="preserve"> va verificato con </w:t>
      </w:r>
      <w:proofErr w:type="spellStart"/>
      <w:r w:rsidRPr="000E5C78">
        <w:rPr>
          <w:rFonts w:ascii="Arial" w:hAnsi="Arial" w:cs="Arial"/>
          <w:bCs/>
        </w:rPr>
        <w:t>ict</w:t>
      </w:r>
      <w:proofErr w:type="spellEnd"/>
      <w:r w:rsidRPr="000E5C78">
        <w:rPr>
          <w:rFonts w:ascii="Arial" w:hAnsi="Arial" w:cs="Arial"/>
          <w:bCs/>
        </w:rPr>
        <w:t xml:space="preserve"> per </w:t>
      </w:r>
      <w:proofErr w:type="spellStart"/>
      <w:r w:rsidRPr="000E5C78">
        <w:rPr>
          <w:rFonts w:ascii="Arial" w:hAnsi="Arial" w:cs="Arial"/>
          <w:bCs/>
        </w:rPr>
        <w:t>correttezzatermini</w:t>
      </w:r>
      <w:proofErr w:type="spellEnd"/>
      <w:r w:rsidRPr="000E5C78">
        <w:rPr>
          <w:rFonts w:ascii="Arial" w:hAnsi="Arial" w:cs="Arial"/>
          <w:bCs/>
        </w:rPr>
        <w:t>) seleziona gli esami e in automatico si producono etichette contenenti i dati relativi a: anagrafica, tipologia di esame, tipologia di contenitore, data del prelievo; l’etichetta è  corredata di un codice a barre che contiene tutti i dati menzionati. Gli esami disponibili sono:</w:t>
      </w:r>
    </w:p>
    <w:p w14:paraId="5BA59A2A" w14:textId="77777777" w:rsidR="000E5C78" w:rsidRPr="000E5C78" w:rsidRDefault="000E5C78" w:rsidP="000E5C7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E5C78">
        <w:rPr>
          <w:rFonts w:ascii="Arial" w:hAnsi="Arial" w:cs="Arial"/>
          <w:bCs/>
        </w:rPr>
        <w:t>Emocromo;</w:t>
      </w:r>
    </w:p>
    <w:p w14:paraId="7B182315" w14:textId="77777777" w:rsidR="000E5C78" w:rsidRPr="000E5C78" w:rsidRDefault="002A7E81" w:rsidP="000E5C7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</w:rPr>
      </w:pPr>
      <w:r w:rsidRPr="002A7E81">
        <w:rPr>
          <w:rFonts w:ascii="Arial" w:hAnsi="Arial" w:cs="Arial"/>
          <w:bCs/>
        </w:rPr>
        <w:t>INR</w:t>
      </w:r>
    </w:p>
    <w:p w14:paraId="6806D70F" w14:textId="77777777" w:rsidR="000E5C78" w:rsidRPr="000E5C78" w:rsidRDefault="000E5C78" w:rsidP="000E5C7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E5C78">
        <w:rPr>
          <w:rFonts w:ascii="Arial" w:hAnsi="Arial" w:cs="Arial"/>
          <w:bCs/>
        </w:rPr>
        <w:t>Amilasi, ALT, Bilirubina Totale, CK, Creatinina, Glicemia, Potassio, Sodio, Azoto ureico (BUN), Proteina C Reattiva</w:t>
      </w:r>
    </w:p>
    <w:p w14:paraId="69755328" w14:textId="77777777" w:rsidR="000E5C78" w:rsidRDefault="000E5C78" w:rsidP="000E5C7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5041745" w14:textId="77777777" w:rsidR="000E5C78" w:rsidRPr="000E5C78" w:rsidRDefault="000E5C78" w:rsidP="000E5C7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E5C78">
        <w:rPr>
          <w:rFonts w:ascii="Arial" w:hAnsi="Arial" w:cs="Arial"/>
          <w:b/>
          <w:bCs/>
        </w:rPr>
        <w:t xml:space="preserve">Prelievo e identificazione campione e paziente </w:t>
      </w:r>
    </w:p>
    <w:p w14:paraId="18FDA7EE" w14:textId="77777777" w:rsidR="000E5C78" w:rsidRPr="000E5C78" w:rsidRDefault="000E5C78" w:rsidP="000E5C78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0E5C78">
        <w:rPr>
          <w:rFonts w:ascii="Arial" w:hAnsi="Arial" w:cs="Arial"/>
          <w:bCs/>
        </w:rPr>
        <w:t>L’Infermiere  dopo</w:t>
      </w:r>
      <w:proofErr w:type="gramEnd"/>
      <w:r w:rsidRPr="000E5C78">
        <w:rPr>
          <w:rFonts w:ascii="Arial" w:hAnsi="Arial" w:cs="Arial"/>
          <w:bCs/>
        </w:rPr>
        <w:t xml:space="preserve"> aver verificato l’identità dell’utente identifica i campioni da prelevare mediante l’apposizione delle etichette bar-code,esegue il prelievo e valuta la conformità del campione ottenuto.</w:t>
      </w:r>
    </w:p>
    <w:p w14:paraId="56202496" w14:textId="77777777" w:rsidR="000E5C78" w:rsidRPr="000E5C78" w:rsidRDefault="000E5C78" w:rsidP="000E5C78">
      <w:pPr>
        <w:spacing w:after="0" w:line="240" w:lineRule="auto"/>
        <w:jc w:val="both"/>
        <w:rPr>
          <w:rFonts w:ascii="Arial" w:hAnsi="Arial" w:cs="Arial"/>
          <w:bCs/>
        </w:rPr>
      </w:pPr>
    </w:p>
    <w:p w14:paraId="2A286124" w14:textId="77777777" w:rsidR="000E5C78" w:rsidRPr="000E5C78" w:rsidRDefault="000E5C78" w:rsidP="000E5C7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E5C78">
        <w:rPr>
          <w:rFonts w:ascii="Arial" w:hAnsi="Arial" w:cs="Arial"/>
          <w:bCs/>
        </w:rPr>
        <w:t xml:space="preserve">L’Infermiere o il Medico, abilitati a seguito di formazione dedicata, all’utilizzo dei dispositivi, eseguono il test richiesto sulla strumentazione dedicata seguendo le istruzioni operative specifiche per ogni strumento. </w:t>
      </w:r>
    </w:p>
    <w:p w14:paraId="6A2362F7" w14:textId="77777777" w:rsidR="000E5C78" w:rsidRPr="000E5C78" w:rsidRDefault="000E5C78" w:rsidP="000E5C7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E5C78">
        <w:rPr>
          <w:rFonts w:ascii="Arial" w:hAnsi="Arial" w:cs="Arial"/>
          <w:bCs/>
        </w:rPr>
        <w:t xml:space="preserve">All’accesso allo strumento, </w:t>
      </w:r>
      <w:proofErr w:type="gramStart"/>
      <w:r w:rsidRPr="000E5C78">
        <w:rPr>
          <w:rFonts w:ascii="Arial" w:hAnsi="Arial" w:cs="Arial"/>
          <w:bCs/>
        </w:rPr>
        <w:t>l’operatore  dovrà</w:t>
      </w:r>
      <w:proofErr w:type="gramEnd"/>
      <w:r w:rsidRPr="000E5C78">
        <w:rPr>
          <w:rFonts w:ascii="Arial" w:hAnsi="Arial" w:cs="Arial"/>
          <w:bCs/>
        </w:rPr>
        <w:t xml:space="preserve"> autenticarsi inserendo le proprie credenziali ( codice matricola) o leggendo il codice a barre  . </w:t>
      </w:r>
    </w:p>
    <w:p w14:paraId="6A98831B" w14:textId="77777777" w:rsidR="000E5C78" w:rsidRPr="000E5C78" w:rsidRDefault="000E5C78" w:rsidP="000E5C7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E5C78">
        <w:rPr>
          <w:rFonts w:ascii="Arial" w:hAnsi="Arial" w:cs="Arial"/>
          <w:b/>
          <w:bCs/>
        </w:rPr>
        <w:t>Valutazione clinica/diagnostica del dato</w:t>
      </w:r>
    </w:p>
    <w:p w14:paraId="77EA99CB" w14:textId="77777777" w:rsidR="000E5C78" w:rsidRPr="000E5C78" w:rsidRDefault="000E5C78" w:rsidP="000E5C78">
      <w:pPr>
        <w:spacing w:after="0" w:line="240" w:lineRule="auto"/>
        <w:jc w:val="both"/>
        <w:rPr>
          <w:rFonts w:ascii="Arial" w:hAnsi="Arial" w:cs="Arial"/>
          <w:bCs/>
        </w:rPr>
      </w:pPr>
      <w:r w:rsidRPr="000E5C78">
        <w:rPr>
          <w:rFonts w:ascii="Arial" w:hAnsi="Arial" w:cs="Arial"/>
          <w:bCs/>
        </w:rPr>
        <w:t>Il Medico, ottenuto il referto, valuta i dati e le eventuali note prodotte dal sistema in virtù dei filtri generati dalle regole di validazione automatica inserite e validate dal laboratorio (vedi tabella allegata).</w:t>
      </w:r>
    </w:p>
    <w:p w14:paraId="7E1AEBAA" w14:textId="77777777" w:rsidR="000E5C78" w:rsidRPr="000E5C78" w:rsidRDefault="000E5C78" w:rsidP="000E5C78">
      <w:pPr>
        <w:spacing w:after="0" w:line="240" w:lineRule="auto"/>
        <w:jc w:val="both"/>
        <w:rPr>
          <w:rFonts w:ascii="Arial" w:hAnsi="Arial" w:cs="Arial"/>
          <w:bCs/>
        </w:rPr>
      </w:pPr>
      <w:r w:rsidRPr="000E5C78">
        <w:rPr>
          <w:rFonts w:ascii="Arial" w:hAnsi="Arial" w:cs="Arial"/>
          <w:bCs/>
        </w:rPr>
        <w:t xml:space="preserve">Tutti i dispositivi della piattaforma analitica POCT sono collegati in rete è monitorati attraverso il </w:t>
      </w:r>
      <w:proofErr w:type="spellStart"/>
      <w:r w:rsidRPr="000E5C78">
        <w:rPr>
          <w:rFonts w:ascii="Arial" w:hAnsi="Arial" w:cs="Arial"/>
          <w:bCs/>
        </w:rPr>
        <w:t>middleware</w:t>
      </w:r>
      <w:proofErr w:type="spellEnd"/>
      <w:r w:rsidRPr="000E5C78">
        <w:rPr>
          <w:rFonts w:ascii="Arial" w:hAnsi="Arial" w:cs="Arial"/>
          <w:bCs/>
        </w:rPr>
        <w:t xml:space="preserve"> AQURE dal laboratorio ai fini di garantire la sicurezza del processo. </w:t>
      </w:r>
    </w:p>
    <w:p w14:paraId="69CFE0C0" w14:textId="77777777" w:rsidR="000E5C78" w:rsidRPr="000E5C78" w:rsidRDefault="000E5C78" w:rsidP="000E5C78">
      <w:pPr>
        <w:spacing w:after="0" w:line="240" w:lineRule="auto"/>
        <w:jc w:val="both"/>
        <w:rPr>
          <w:rFonts w:ascii="Arial" w:hAnsi="Arial" w:cs="Arial"/>
          <w:bCs/>
        </w:rPr>
      </w:pPr>
    </w:p>
    <w:p w14:paraId="66EE19A9" w14:textId="77777777" w:rsidR="000E5C78" w:rsidRPr="000E5C78" w:rsidRDefault="000E5C78" w:rsidP="000E5C78">
      <w:pPr>
        <w:spacing w:after="0" w:line="240" w:lineRule="auto"/>
        <w:jc w:val="both"/>
        <w:rPr>
          <w:rFonts w:ascii="Arial" w:hAnsi="Arial" w:cs="Arial"/>
          <w:bCs/>
          <w:i/>
        </w:rPr>
      </w:pPr>
      <w:r w:rsidRPr="000E5C78">
        <w:rPr>
          <w:rFonts w:ascii="Arial" w:hAnsi="Arial" w:cs="Arial"/>
          <w:bCs/>
          <w:i/>
        </w:rPr>
        <w:t>Condizioni cliniche per le quali è appropriato l’uso del POCT</w:t>
      </w:r>
    </w:p>
    <w:p w14:paraId="575B6885" w14:textId="77777777" w:rsidR="000E5C78" w:rsidRPr="000E5C78" w:rsidRDefault="000E5C78" w:rsidP="000E5C78">
      <w:pPr>
        <w:spacing w:after="0" w:line="240" w:lineRule="auto"/>
        <w:jc w:val="both"/>
        <w:rPr>
          <w:rFonts w:ascii="Arial" w:hAnsi="Arial" w:cs="Arial"/>
          <w:bCs/>
        </w:rPr>
      </w:pPr>
      <w:r w:rsidRPr="000E5C78">
        <w:rPr>
          <w:rFonts w:ascii="Arial" w:hAnsi="Arial" w:cs="Arial"/>
          <w:bCs/>
        </w:rPr>
        <w:t xml:space="preserve">1) </w:t>
      </w:r>
      <w:proofErr w:type="gramStart"/>
      <w:r w:rsidRPr="000E5C78">
        <w:rPr>
          <w:rFonts w:ascii="Arial" w:hAnsi="Arial" w:cs="Arial"/>
          <w:bCs/>
        </w:rPr>
        <w:t>Febbre ,</w:t>
      </w:r>
      <w:proofErr w:type="gramEnd"/>
      <w:r w:rsidRPr="000E5C78">
        <w:rPr>
          <w:rFonts w:ascii="Arial" w:hAnsi="Arial" w:cs="Arial"/>
          <w:bCs/>
        </w:rPr>
        <w:t xml:space="preserve"> Iperpiressia--  emocromo, glicemia,  </w:t>
      </w:r>
      <w:proofErr w:type="spellStart"/>
      <w:r w:rsidRPr="000E5C78">
        <w:rPr>
          <w:rFonts w:ascii="Arial" w:hAnsi="Arial" w:cs="Arial"/>
          <w:bCs/>
        </w:rPr>
        <w:t>pcr</w:t>
      </w:r>
      <w:proofErr w:type="spellEnd"/>
      <w:r w:rsidRPr="000E5C78">
        <w:rPr>
          <w:rFonts w:ascii="Arial" w:hAnsi="Arial" w:cs="Arial"/>
          <w:bCs/>
        </w:rPr>
        <w:t xml:space="preserve"> . Na, K, creatinina, bilirubina, alt</w:t>
      </w:r>
    </w:p>
    <w:p w14:paraId="68C5A762" w14:textId="77777777" w:rsidR="000E5C78" w:rsidRPr="000E5C78" w:rsidRDefault="000E5C78" w:rsidP="000E5C78">
      <w:pPr>
        <w:spacing w:after="0" w:line="240" w:lineRule="auto"/>
        <w:jc w:val="both"/>
        <w:rPr>
          <w:rFonts w:ascii="Arial" w:hAnsi="Arial" w:cs="Arial"/>
          <w:bCs/>
        </w:rPr>
      </w:pPr>
      <w:r w:rsidRPr="000E5C78">
        <w:rPr>
          <w:rFonts w:ascii="Arial" w:hAnsi="Arial" w:cs="Arial"/>
          <w:bCs/>
        </w:rPr>
        <w:t xml:space="preserve">2) Dolore addominale </w:t>
      </w:r>
      <w:proofErr w:type="gramStart"/>
      <w:r w:rsidRPr="000E5C78">
        <w:rPr>
          <w:rFonts w:ascii="Arial" w:hAnsi="Arial" w:cs="Arial"/>
          <w:bCs/>
        </w:rPr>
        <w:t>--  emocromo</w:t>
      </w:r>
      <w:proofErr w:type="gramEnd"/>
      <w:r w:rsidRPr="000E5C78">
        <w:rPr>
          <w:rFonts w:ascii="Arial" w:hAnsi="Arial" w:cs="Arial"/>
          <w:bCs/>
        </w:rPr>
        <w:t xml:space="preserve">, glicemia, </w:t>
      </w:r>
      <w:proofErr w:type="spellStart"/>
      <w:r w:rsidRPr="000E5C78">
        <w:rPr>
          <w:rFonts w:ascii="Arial" w:hAnsi="Arial" w:cs="Arial"/>
          <w:bCs/>
        </w:rPr>
        <w:t>pcr</w:t>
      </w:r>
      <w:proofErr w:type="spellEnd"/>
      <w:r w:rsidRPr="000E5C78">
        <w:rPr>
          <w:rFonts w:ascii="Arial" w:hAnsi="Arial" w:cs="Arial"/>
          <w:bCs/>
        </w:rPr>
        <w:t xml:space="preserve">, Na, K, creatinina, bilirubina, alt, amilasi, </w:t>
      </w:r>
      <w:proofErr w:type="spellStart"/>
      <w:r w:rsidRPr="000E5C78">
        <w:rPr>
          <w:rFonts w:ascii="Arial" w:hAnsi="Arial" w:cs="Arial"/>
          <w:bCs/>
        </w:rPr>
        <w:t>cpk</w:t>
      </w:r>
      <w:proofErr w:type="spellEnd"/>
    </w:p>
    <w:p w14:paraId="01B3381E" w14:textId="77777777" w:rsidR="000E5C78" w:rsidRPr="000E5C78" w:rsidRDefault="000E5C78" w:rsidP="000E5C78">
      <w:pPr>
        <w:spacing w:after="0" w:line="240" w:lineRule="auto"/>
        <w:jc w:val="both"/>
        <w:rPr>
          <w:rFonts w:ascii="Arial" w:hAnsi="Arial" w:cs="Arial"/>
          <w:bCs/>
        </w:rPr>
      </w:pPr>
      <w:r w:rsidRPr="000E5C78">
        <w:rPr>
          <w:rFonts w:ascii="Arial" w:hAnsi="Arial" w:cs="Arial"/>
          <w:bCs/>
        </w:rPr>
        <w:t>3) Nausea, vomito</w:t>
      </w:r>
    </w:p>
    <w:p w14:paraId="537C7E63" w14:textId="77777777" w:rsidR="00D7458E" w:rsidRDefault="00D7458E" w:rsidP="009246F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A096B3D" w14:textId="77777777" w:rsidR="00D7458E" w:rsidRDefault="00D7458E" w:rsidP="009246F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63FAC0" w14:textId="77777777" w:rsidR="00D7458E" w:rsidRDefault="002A7E81" w:rsidP="009246F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A7E81">
        <w:rPr>
          <w:rFonts w:ascii="Arial" w:hAnsi="Arial" w:cs="Arial"/>
          <w:b/>
          <w:bCs/>
        </w:rPr>
        <w:t>7.4. Gestione eventuali emergenze con Emergenza Territoriale 118</w:t>
      </w:r>
    </w:p>
    <w:p w14:paraId="44974754" w14:textId="77777777" w:rsidR="000E5C78" w:rsidRPr="000E5C78" w:rsidRDefault="002A7E81" w:rsidP="000E5C78">
      <w:pPr>
        <w:spacing w:after="0" w:line="240" w:lineRule="auto"/>
        <w:jc w:val="both"/>
        <w:rPr>
          <w:rFonts w:ascii="Arial" w:hAnsi="Arial" w:cs="Arial"/>
          <w:bCs/>
        </w:rPr>
      </w:pPr>
      <w:r w:rsidRPr="002A7E81">
        <w:rPr>
          <w:rFonts w:ascii="Arial" w:hAnsi="Arial" w:cs="Arial"/>
          <w:bCs/>
        </w:rPr>
        <w:t>Qualora si rendesse necessario il trasporto di un utente al Pronto Soccorso di Cona, per aggravamento delle condizioni cliniche o per approfondimenti diagnostici che necessitano di trasporto in ambulanza, il personale dell’ABC dovrà chiamare il numero dell’Emergenza Sanitaria 118 e fornire tutte le informazioni richieste all’operatore della CO118AOEE.</w:t>
      </w:r>
    </w:p>
    <w:p w14:paraId="7A984877" w14:textId="77777777" w:rsidR="000E5C78" w:rsidRPr="000E5C78" w:rsidRDefault="002A7E81" w:rsidP="000E5C78">
      <w:pPr>
        <w:spacing w:after="0" w:line="240" w:lineRule="auto"/>
        <w:jc w:val="both"/>
        <w:rPr>
          <w:rFonts w:ascii="Arial" w:hAnsi="Arial" w:cs="Arial"/>
          <w:bCs/>
        </w:rPr>
      </w:pPr>
      <w:r w:rsidRPr="002A7E81">
        <w:rPr>
          <w:rFonts w:ascii="Arial" w:hAnsi="Arial" w:cs="Arial"/>
          <w:bCs/>
        </w:rPr>
        <w:t xml:space="preserve">Non essendo possibile accedere con ambulanza e barella dall’esterno, il personale del 118 dovrà lasciare l’ambulanza nel piazzale ex PS di Corso </w:t>
      </w:r>
      <w:proofErr w:type="spellStart"/>
      <w:r w:rsidRPr="002A7E81">
        <w:rPr>
          <w:rFonts w:ascii="Arial" w:hAnsi="Arial" w:cs="Arial"/>
          <w:bCs/>
        </w:rPr>
        <w:t>Giovecca</w:t>
      </w:r>
      <w:proofErr w:type="spellEnd"/>
      <w:r w:rsidRPr="002A7E81">
        <w:rPr>
          <w:rFonts w:ascii="Arial" w:hAnsi="Arial" w:cs="Arial"/>
          <w:bCs/>
        </w:rPr>
        <w:t xml:space="preserve"> e raggiungere l’ABC a piedi percorrendo il corridoio interno. </w:t>
      </w:r>
    </w:p>
    <w:p w14:paraId="3F20ED19" w14:textId="77777777" w:rsidR="000E5C78" w:rsidRPr="000E5C78" w:rsidRDefault="002A7E81" w:rsidP="000E5C78">
      <w:pPr>
        <w:spacing w:after="0" w:line="240" w:lineRule="auto"/>
        <w:jc w:val="both"/>
        <w:rPr>
          <w:rFonts w:ascii="Arial" w:hAnsi="Arial" w:cs="Arial"/>
          <w:bCs/>
        </w:rPr>
      </w:pPr>
      <w:r w:rsidRPr="002A7E81">
        <w:rPr>
          <w:rFonts w:ascii="Arial" w:hAnsi="Arial" w:cs="Arial"/>
          <w:bCs/>
        </w:rPr>
        <w:t>In attesa dell’arrivo dell’equipaggio del 118, il personale dell’ABC mette in atto le manovre di primo soccorso eventualmente necessarie.</w:t>
      </w:r>
    </w:p>
    <w:p w14:paraId="6D34B943" w14:textId="77777777" w:rsidR="00D7458E" w:rsidRDefault="00D7458E" w:rsidP="009246F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</w:p>
    <w:p w14:paraId="1AB42FBC" w14:textId="77777777" w:rsidR="002829D5" w:rsidRDefault="002829D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D980476" w14:textId="77777777" w:rsidR="00D7458E" w:rsidRPr="00E673EB" w:rsidRDefault="00D7458E" w:rsidP="00E673EB">
      <w:pPr>
        <w:pStyle w:val="Titolo21"/>
        <w:tabs>
          <w:tab w:val="left" w:pos="374"/>
        </w:tabs>
        <w:spacing w:line="252" w:lineRule="exact"/>
        <w:ind w:left="0"/>
        <w:jc w:val="both"/>
        <w:rPr>
          <w:sz w:val="24"/>
          <w:szCs w:val="24"/>
        </w:rPr>
      </w:pPr>
      <w:r w:rsidRPr="00E673EB">
        <w:rPr>
          <w:color w:val="000000"/>
          <w:sz w:val="24"/>
          <w:szCs w:val="24"/>
        </w:rPr>
        <w:t>8. Accessibilità</w:t>
      </w:r>
    </w:p>
    <w:p w14:paraId="1BEFC915" w14:textId="77777777" w:rsidR="00D7458E" w:rsidRPr="00E673EB" w:rsidRDefault="00D7458E" w:rsidP="00E673EB">
      <w:pPr>
        <w:pStyle w:val="Corpotesto"/>
        <w:spacing w:line="252" w:lineRule="exact"/>
        <w:jc w:val="both"/>
        <w:rPr>
          <w:rFonts w:ascii="Arial" w:hAnsi="Arial" w:cs="Arial"/>
        </w:rPr>
      </w:pPr>
      <w:r w:rsidRPr="00E673EB">
        <w:rPr>
          <w:rFonts w:ascii="Arial" w:hAnsi="Arial" w:cs="Arial"/>
          <w:color w:val="000000"/>
        </w:rPr>
        <w:t xml:space="preserve">Il presente documento è accessibile nel sistema gestione documenti aziendale </w:t>
      </w:r>
      <w:proofErr w:type="spellStart"/>
      <w:r w:rsidRPr="00E673EB">
        <w:rPr>
          <w:rFonts w:ascii="Arial" w:hAnsi="Arial" w:cs="Arial"/>
          <w:color w:val="000000"/>
        </w:rPr>
        <w:t>Docweb</w:t>
      </w:r>
      <w:proofErr w:type="spellEnd"/>
    </w:p>
    <w:p w14:paraId="5901F688" w14:textId="77777777" w:rsidR="00D7458E" w:rsidRDefault="00D7458E" w:rsidP="00E673EB">
      <w:pPr>
        <w:pStyle w:val="Corpotesto"/>
        <w:rPr>
          <w:color w:val="000000"/>
          <w:sz w:val="24"/>
        </w:rPr>
      </w:pPr>
    </w:p>
    <w:p w14:paraId="3B5B9952" w14:textId="77777777" w:rsidR="00D7458E" w:rsidRDefault="00D7458E" w:rsidP="00E673EB">
      <w:pPr>
        <w:pStyle w:val="Corpotesto"/>
        <w:spacing w:before="9"/>
        <w:rPr>
          <w:color w:val="000000"/>
          <w:sz w:val="19"/>
        </w:rPr>
      </w:pPr>
    </w:p>
    <w:p w14:paraId="4415B76E" w14:textId="77777777" w:rsidR="00D7458E" w:rsidRPr="00E673EB" w:rsidRDefault="00D7458E" w:rsidP="00E673EB">
      <w:pPr>
        <w:pStyle w:val="Titolo21"/>
        <w:tabs>
          <w:tab w:val="left" w:pos="384"/>
        </w:tabs>
        <w:ind w:left="0"/>
        <w:jc w:val="both"/>
        <w:rPr>
          <w:sz w:val="24"/>
          <w:szCs w:val="24"/>
        </w:rPr>
      </w:pPr>
      <w:r w:rsidRPr="00E673EB">
        <w:rPr>
          <w:color w:val="000000"/>
          <w:sz w:val="24"/>
          <w:szCs w:val="24"/>
        </w:rPr>
        <w:t>9. Parametri di</w:t>
      </w:r>
      <w:r w:rsidRPr="00E673EB">
        <w:rPr>
          <w:color w:val="000000"/>
          <w:spacing w:val="5"/>
          <w:sz w:val="24"/>
          <w:szCs w:val="24"/>
        </w:rPr>
        <w:t xml:space="preserve"> </w:t>
      </w:r>
      <w:r w:rsidRPr="00E673EB">
        <w:rPr>
          <w:color w:val="000000"/>
          <w:sz w:val="24"/>
          <w:szCs w:val="24"/>
        </w:rPr>
        <w:t>controllo</w:t>
      </w:r>
    </w:p>
    <w:tbl>
      <w:tblPr>
        <w:tblpPr w:leftFromText="141" w:rightFromText="141" w:vertAnchor="text" w:horzAnchor="margin" w:tblpY="216"/>
        <w:tblW w:w="8534" w:type="dxa"/>
        <w:tblCellMar>
          <w:left w:w="105" w:type="dxa"/>
        </w:tblCellMar>
        <w:tblLook w:val="01E0" w:firstRow="1" w:lastRow="1" w:firstColumn="1" w:lastColumn="1" w:noHBand="0" w:noVBand="0"/>
      </w:tblPr>
      <w:tblGrid>
        <w:gridCol w:w="2940"/>
        <w:gridCol w:w="1732"/>
        <w:gridCol w:w="3862"/>
      </w:tblGrid>
      <w:tr w:rsidR="00D7458E" w:rsidRPr="00F43888" w14:paraId="05EB5B3D" w14:textId="77777777" w:rsidTr="00F43888">
        <w:trPr>
          <w:trHeight w:val="53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ACC3C" w14:textId="77777777" w:rsidR="00D7458E" w:rsidRPr="00F43888" w:rsidRDefault="00D7458E" w:rsidP="00F43888">
            <w:pPr>
              <w:pStyle w:val="TableParagraph"/>
              <w:spacing w:before="139"/>
              <w:ind w:left="93" w:right="90"/>
              <w:jc w:val="center"/>
              <w:rPr>
                <w:sz w:val="20"/>
                <w:lang w:val="en-US"/>
              </w:rPr>
            </w:pPr>
            <w:proofErr w:type="spellStart"/>
            <w:r w:rsidRPr="00F43888">
              <w:rPr>
                <w:b/>
                <w:sz w:val="20"/>
                <w:lang w:val="en-US"/>
              </w:rPr>
              <w:t>Caratteristiche</w:t>
            </w:r>
            <w:proofErr w:type="spellEnd"/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9C208" w14:textId="77777777" w:rsidR="00D7458E" w:rsidRPr="00F43888" w:rsidRDefault="00D7458E" w:rsidP="00F43888">
            <w:pPr>
              <w:pStyle w:val="TableParagraph"/>
              <w:spacing w:before="139"/>
              <w:ind w:left="182" w:right="179"/>
              <w:jc w:val="center"/>
              <w:rPr>
                <w:sz w:val="20"/>
                <w:lang w:val="en-US"/>
              </w:rPr>
            </w:pPr>
            <w:proofErr w:type="spellStart"/>
            <w:r w:rsidRPr="00F43888">
              <w:rPr>
                <w:b/>
                <w:sz w:val="20"/>
                <w:lang w:val="en-US"/>
              </w:rPr>
              <w:t>indicatore</w:t>
            </w:r>
            <w:proofErr w:type="spellEnd"/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59B81" w14:textId="77777777" w:rsidR="00D7458E" w:rsidRPr="00F43888" w:rsidRDefault="00D7458E" w:rsidP="00F43888">
            <w:pPr>
              <w:pStyle w:val="TableParagraph"/>
              <w:spacing w:before="139"/>
              <w:ind w:left="107" w:right="104"/>
              <w:jc w:val="center"/>
              <w:rPr>
                <w:sz w:val="20"/>
                <w:lang w:val="en-US"/>
              </w:rPr>
            </w:pPr>
            <w:r w:rsidRPr="00F43888">
              <w:rPr>
                <w:b/>
                <w:sz w:val="20"/>
                <w:lang w:val="en-US"/>
              </w:rPr>
              <w:t>standard</w:t>
            </w:r>
          </w:p>
        </w:tc>
      </w:tr>
      <w:tr w:rsidR="00D7458E" w:rsidRPr="00F43888" w14:paraId="3CA65CEA" w14:textId="77777777" w:rsidTr="00F43888">
        <w:trPr>
          <w:trHeight w:val="447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7EF8E" w14:textId="77777777" w:rsidR="00D7458E" w:rsidRPr="00F43888" w:rsidRDefault="00D7458E" w:rsidP="00F43888">
            <w:pPr>
              <w:pStyle w:val="TableParagraph"/>
              <w:spacing w:before="7"/>
              <w:rPr>
                <w:sz w:val="18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DDD7E" w14:textId="77777777" w:rsidR="00D7458E" w:rsidRPr="00F43888" w:rsidRDefault="00D7458E" w:rsidP="00F43888">
            <w:pPr>
              <w:pStyle w:val="TableParagraph"/>
              <w:spacing w:before="2" w:line="252" w:lineRule="exact"/>
              <w:ind w:right="17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732D9" w14:textId="77777777" w:rsidR="00D7458E" w:rsidRPr="00F43888" w:rsidRDefault="00D7458E" w:rsidP="00F43888">
            <w:pPr>
              <w:pStyle w:val="TableParagraph"/>
              <w:spacing w:before="7"/>
              <w:rPr>
                <w:sz w:val="18"/>
                <w:szCs w:val="18"/>
                <w:lang w:val="en-US"/>
              </w:rPr>
            </w:pPr>
          </w:p>
        </w:tc>
      </w:tr>
      <w:tr w:rsidR="00D7458E" w:rsidRPr="00F43888" w14:paraId="11DBC7A1" w14:textId="77777777" w:rsidTr="00F43888">
        <w:trPr>
          <w:trHeight w:val="425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74BAE" w14:textId="77777777" w:rsidR="00D7458E" w:rsidRPr="00F43888" w:rsidRDefault="00D7458E" w:rsidP="00F43888">
            <w:pPr>
              <w:pStyle w:val="TableParagraph"/>
              <w:spacing w:before="7"/>
              <w:rPr>
                <w:sz w:val="18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F47C6" w14:textId="77777777" w:rsidR="00D7458E" w:rsidRPr="00F43888" w:rsidRDefault="00D7458E" w:rsidP="00F43888">
            <w:pPr>
              <w:pStyle w:val="TableParagraph"/>
              <w:spacing w:before="2" w:line="252" w:lineRule="exact"/>
              <w:ind w:left="185" w:right="179"/>
              <w:jc w:val="center"/>
              <w:rPr>
                <w:sz w:val="20"/>
                <w:lang w:val="en-US"/>
              </w:rPr>
            </w:pP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1508B" w14:textId="77777777" w:rsidR="00D7458E" w:rsidRPr="00F43888" w:rsidRDefault="00D7458E" w:rsidP="00F43888">
            <w:pPr>
              <w:pStyle w:val="TableParagraph"/>
              <w:spacing w:before="7"/>
              <w:rPr>
                <w:sz w:val="20"/>
                <w:lang w:val="en-US"/>
              </w:rPr>
            </w:pPr>
          </w:p>
        </w:tc>
      </w:tr>
      <w:tr w:rsidR="00D7458E" w:rsidRPr="00F43888" w14:paraId="59F79EAA" w14:textId="77777777" w:rsidTr="00F43888">
        <w:trPr>
          <w:trHeight w:val="417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62AE1" w14:textId="77777777" w:rsidR="00D7458E" w:rsidRPr="00F43888" w:rsidRDefault="00D7458E" w:rsidP="00F43888">
            <w:pPr>
              <w:pStyle w:val="TableParagraph"/>
              <w:spacing w:before="7"/>
              <w:rPr>
                <w:sz w:val="18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7C6D7" w14:textId="77777777" w:rsidR="00D7458E" w:rsidRPr="00F43888" w:rsidRDefault="00D7458E" w:rsidP="00F43888">
            <w:pPr>
              <w:pStyle w:val="TableParagraph"/>
              <w:spacing w:before="2" w:line="252" w:lineRule="exact"/>
              <w:ind w:left="185" w:right="179"/>
              <w:rPr>
                <w:sz w:val="20"/>
                <w:lang w:val="en-US"/>
              </w:rPr>
            </w:pP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3FC6C" w14:textId="77777777" w:rsidR="00D7458E" w:rsidRPr="00F43888" w:rsidRDefault="00D7458E" w:rsidP="00F43888">
            <w:pPr>
              <w:pStyle w:val="TableParagraph"/>
              <w:spacing w:before="7"/>
              <w:rPr>
                <w:sz w:val="20"/>
                <w:lang w:val="en-US"/>
              </w:rPr>
            </w:pPr>
          </w:p>
        </w:tc>
      </w:tr>
    </w:tbl>
    <w:p w14:paraId="0B8EBB06" w14:textId="77777777" w:rsidR="00D7458E" w:rsidRDefault="00D7458E" w:rsidP="00E673EB">
      <w:pPr>
        <w:pStyle w:val="Corpotesto"/>
        <w:spacing w:before="9" w:after="1"/>
        <w:rPr>
          <w:b/>
          <w:sz w:val="21"/>
        </w:rPr>
      </w:pPr>
    </w:p>
    <w:p w14:paraId="7DA991CB" w14:textId="77777777" w:rsidR="00D7458E" w:rsidRPr="00414B5F" w:rsidRDefault="00D7458E" w:rsidP="009246F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</w:p>
    <w:p w14:paraId="6D4B16EC" w14:textId="77777777" w:rsidR="00D7458E" w:rsidRDefault="00D7458E" w:rsidP="009246F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4BB5770" w14:textId="77777777" w:rsidR="00D7458E" w:rsidRPr="00275213" w:rsidRDefault="00D7458E" w:rsidP="009246F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2165FB1" w14:textId="77777777" w:rsidR="00D7458E" w:rsidRPr="00FF795E" w:rsidRDefault="00D7458E" w:rsidP="009246F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F61FAD1" w14:textId="77777777" w:rsidR="00D7458E" w:rsidRDefault="00D7458E" w:rsidP="009246F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CE004E2" w14:textId="77777777" w:rsidR="00D7458E" w:rsidRPr="00E673EB" w:rsidRDefault="00D7458E" w:rsidP="009246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673EB">
        <w:rPr>
          <w:rFonts w:ascii="Arial" w:hAnsi="Arial" w:cs="Arial"/>
          <w:b/>
          <w:bCs/>
          <w:sz w:val="24"/>
          <w:szCs w:val="24"/>
        </w:rPr>
        <w:t>10. Allegati</w:t>
      </w:r>
    </w:p>
    <w:sectPr w:rsidR="00D7458E" w:rsidRPr="00E673EB" w:rsidSect="0011676D">
      <w:headerReference w:type="default" r:id="rId12"/>
      <w:footerReference w:type="default" r:id="rId13"/>
      <w:pgSz w:w="11906" w:h="16838"/>
      <w:pgMar w:top="1417" w:right="1134" w:bottom="1134" w:left="1134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6E4E6" w14:textId="77777777" w:rsidR="00DC1583" w:rsidRDefault="00DC1583" w:rsidP="0079534E">
      <w:pPr>
        <w:spacing w:after="0" w:line="240" w:lineRule="auto"/>
      </w:pPr>
      <w:r>
        <w:separator/>
      </w:r>
    </w:p>
  </w:endnote>
  <w:endnote w:type="continuationSeparator" w:id="0">
    <w:p w14:paraId="496CE2AA" w14:textId="77777777" w:rsidR="00DC1583" w:rsidRDefault="00DC1583" w:rsidP="0079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317B5D" w14:textId="77777777" w:rsidR="00D7458E" w:rsidRPr="00E16C30" w:rsidRDefault="00D7458E" w:rsidP="00E16C30">
    <w:pPr>
      <w:pStyle w:val="Pidipagina"/>
      <w:jc w:val="center"/>
      <w:rPr>
        <w:sz w:val="18"/>
        <w:szCs w:val="18"/>
      </w:rPr>
    </w:pPr>
    <w:r w:rsidRPr="00E16C30">
      <w:rPr>
        <w:sz w:val="16"/>
        <w:szCs w:val="16"/>
      </w:rPr>
      <w:t>Direzione Sanitaria AUSL Ferrara</w:t>
    </w:r>
  </w:p>
  <w:p w14:paraId="3F564F30" w14:textId="77777777" w:rsidR="00D7458E" w:rsidRDefault="00D7458E" w:rsidP="00E16C30">
    <w:pPr>
      <w:pStyle w:val="Pidipagina"/>
      <w:jc w:val="center"/>
      <w:rPr>
        <w:sz w:val="16"/>
        <w:szCs w:val="16"/>
      </w:rPr>
    </w:pPr>
    <w:r w:rsidRPr="00E16C30">
      <w:rPr>
        <w:sz w:val="16"/>
        <w:szCs w:val="16"/>
      </w:rPr>
      <w:t>P. “GESTIONE DELL’AMBULATORIO PER LA PRESA IN CARICO DI PAZIENTI CON BASSA CRITICITÀ/BASSA COMPLESSITÀ (ABCADULTI)”</w:t>
    </w:r>
  </w:p>
  <w:p w14:paraId="6D28CB50" w14:textId="77777777" w:rsidR="00D7458E" w:rsidRPr="00E16C30" w:rsidRDefault="00D7458E" w:rsidP="00E16C30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 xml:space="preserve">Nr. ____, </w:t>
    </w:r>
    <w:proofErr w:type="spellStart"/>
    <w:r>
      <w:rPr>
        <w:sz w:val="16"/>
        <w:szCs w:val="16"/>
      </w:rPr>
      <w:t>vers</w:t>
    </w:r>
    <w:proofErr w:type="spellEnd"/>
    <w:r>
      <w:rPr>
        <w:sz w:val="16"/>
        <w:szCs w:val="16"/>
      </w:rPr>
      <w:t>_____ del _____</w:t>
    </w:r>
  </w:p>
  <w:p w14:paraId="510CBBF7" w14:textId="77777777" w:rsidR="00D7458E" w:rsidRPr="00E16C30" w:rsidRDefault="00D7458E" w:rsidP="00E16C30">
    <w:pPr>
      <w:pStyle w:val="Pidipagina"/>
      <w:jc w:val="right"/>
      <w:rPr>
        <w:sz w:val="16"/>
        <w:szCs w:val="16"/>
      </w:rPr>
    </w:pPr>
    <w:r w:rsidRPr="00E16C30">
      <w:rPr>
        <w:sz w:val="16"/>
        <w:szCs w:val="16"/>
      </w:rPr>
      <w:t xml:space="preserve">Pagina </w:t>
    </w:r>
    <w:r w:rsidR="002829D5" w:rsidRPr="00E16C30">
      <w:rPr>
        <w:b/>
        <w:sz w:val="16"/>
        <w:szCs w:val="16"/>
      </w:rPr>
      <w:fldChar w:fldCharType="begin"/>
    </w:r>
    <w:r w:rsidRPr="00E16C30">
      <w:rPr>
        <w:b/>
        <w:sz w:val="16"/>
        <w:szCs w:val="16"/>
      </w:rPr>
      <w:instrText>PAGE</w:instrText>
    </w:r>
    <w:r w:rsidR="002829D5" w:rsidRPr="00E16C30">
      <w:rPr>
        <w:b/>
        <w:sz w:val="16"/>
        <w:szCs w:val="16"/>
      </w:rPr>
      <w:fldChar w:fldCharType="separate"/>
    </w:r>
    <w:r w:rsidR="009F6C97">
      <w:rPr>
        <w:b/>
        <w:noProof/>
        <w:sz w:val="16"/>
        <w:szCs w:val="16"/>
      </w:rPr>
      <w:t>1</w:t>
    </w:r>
    <w:r w:rsidR="002829D5" w:rsidRPr="00E16C30">
      <w:rPr>
        <w:b/>
        <w:sz w:val="16"/>
        <w:szCs w:val="16"/>
      </w:rPr>
      <w:fldChar w:fldCharType="end"/>
    </w:r>
    <w:r w:rsidRPr="00E16C30">
      <w:rPr>
        <w:sz w:val="16"/>
        <w:szCs w:val="16"/>
      </w:rPr>
      <w:t xml:space="preserve"> di </w:t>
    </w:r>
    <w:r w:rsidR="002829D5" w:rsidRPr="00E16C30">
      <w:rPr>
        <w:b/>
        <w:sz w:val="16"/>
        <w:szCs w:val="16"/>
      </w:rPr>
      <w:fldChar w:fldCharType="begin"/>
    </w:r>
    <w:r w:rsidRPr="00E16C30">
      <w:rPr>
        <w:b/>
        <w:sz w:val="16"/>
        <w:szCs w:val="16"/>
      </w:rPr>
      <w:instrText>NUMPAGES</w:instrText>
    </w:r>
    <w:r w:rsidR="002829D5" w:rsidRPr="00E16C30">
      <w:rPr>
        <w:b/>
        <w:sz w:val="16"/>
        <w:szCs w:val="16"/>
      </w:rPr>
      <w:fldChar w:fldCharType="separate"/>
    </w:r>
    <w:r w:rsidR="009F6C97">
      <w:rPr>
        <w:b/>
        <w:noProof/>
        <w:sz w:val="16"/>
        <w:szCs w:val="16"/>
      </w:rPr>
      <w:t>6</w:t>
    </w:r>
    <w:r w:rsidR="002829D5" w:rsidRPr="00E16C30">
      <w:rPr>
        <w:b/>
        <w:sz w:val="16"/>
        <w:szCs w:val="16"/>
      </w:rPr>
      <w:fldChar w:fldCharType="end"/>
    </w:r>
  </w:p>
  <w:p w14:paraId="7093CEF7" w14:textId="77777777" w:rsidR="00D7458E" w:rsidRPr="00E16C30" w:rsidRDefault="00D7458E" w:rsidP="00E16C30">
    <w:pPr>
      <w:pStyle w:val="Pidipa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D1468" w14:textId="77777777" w:rsidR="00DC1583" w:rsidRDefault="00DC1583" w:rsidP="0079534E">
      <w:pPr>
        <w:spacing w:after="0" w:line="240" w:lineRule="auto"/>
      </w:pPr>
      <w:r>
        <w:separator/>
      </w:r>
    </w:p>
  </w:footnote>
  <w:footnote w:type="continuationSeparator" w:id="0">
    <w:p w14:paraId="09A76629" w14:textId="77777777" w:rsidR="00DC1583" w:rsidRDefault="00DC1583" w:rsidP="0079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8A1653" w14:textId="77777777" w:rsidR="00D7458E" w:rsidRDefault="00DC1583">
    <w:pPr>
      <w:pStyle w:val="Intestazione"/>
    </w:pPr>
    <w:r>
      <w:rPr>
        <w:noProof/>
        <w:lang w:eastAsia="it-IT"/>
      </w:rPr>
      <w:pict w14:anchorId="5EC810C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9E3"/>
    <w:multiLevelType w:val="hybridMultilevel"/>
    <w:tmpl w:val="B240F674"/>
    <w:lvl w:ilvl="0" w:tplc="53323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6E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AE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80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44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A1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67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68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7F4707"/>
    <w:multiLevelType w:val="multilevel"/>
    <w:tmpl w:val="3D5658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6A2850"/>
    <w:multiLevelType w:val="hybridMultilevel"/>
    <w:tmpl w:val="712C1384"/>
    <w:lvl w:ilvl="0" w:tplc="9A843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CC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4F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EE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0E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2C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0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26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4A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6439A1"/>
    <w:multiLevelType w:val="hybridMultilevel"/>
    <w:tmpl w:val="4F1A2772"/>
    <w:lvl w:ilvl="0" w:tplc="C6C05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05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27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8C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AA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8C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82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4B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65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D664E5"/>
    <w:multiLevelType w:val="hybridMultilevel"/>
    <w:tmpl w:val="D756796E"/>
    <w:lvl w:ilvl="0" w:tplc="DA5CA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AF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8F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A6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47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48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4F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A1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43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917214"/>
    <w:multiLevelType w:val="hybridMultilevel"/>
    <w:tmpl w:val="C4D4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1711F23"/>
    <w:multiLevelType w:val="hybridMultilevel"/>
    <w:tmpl w:val="7222F514"/>
    <w:lvl w:ilvl="0" w:tplc="AC585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0A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505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8A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A8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C64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43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23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EA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1C3EEC"/>
    <w:multiLevelType w:val="hybridMultilevel"/>
    <w:tmpl w:val="598CBC46"/>
    <w:lvl w:ilvl="0" w:tplc="FC527D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E6C25"/>
    <w:multiLevelType w:val="hybridMultilevel"/>
    <w:tmpl w:val="C25A6E0A"/>
    <w:lvl w:ilvl="0" w:tplc="713206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B1E20"/>
    <w:multiLevelType w:val="hybridMultilevel"/>
    <w:tmpl w:val="C8CEFD72"/>
    <w:lvl w:ilvl="0" w:tplc="DB96BD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01607"/>
    <w:multiLevelType w:val="hybridMultilevel"/>
    <w:tmpl w:val="6A4A2DD4"/>
    <w:lvl w:ilvl="0" w:tplc="DB96BD9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610C3F"/>
    <w:multiLevelType w:val="hybridMultilevel"/>
    <w:tmpl w:val="F78EAC40"/>
    <w:lvl w:ilvl="0" w:tplc="C0DE8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4E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BA8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69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A4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04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A08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E0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04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6062437"/>
    <w:multiLevelType w:val="hybridMultilevel"/>
    <w:tmpl w:val="314A704C"/>
    <w:lvl w:ilvl="0" w:tplc="91526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E7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E2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AB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A9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67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AB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CC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CA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981758"/>
    <w:multiLevelType w:val="hybridMultilevel"/>
    <w:tmpl w:val="655E23E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3082055"/>
    <w:multiLevelType w:val="multilevel"/>
    <w:tmpl w:val="E618BC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611078E5"/>
    <w:multiLevelType w:val="hybridMultilevel"/>
    <w:tmpl w:val="5C220FFC"/>
    <w:lvl w:ilvl="0" w:tplc="7C8A5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CE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04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6A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42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62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23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26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01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3061959"/>
    <w:multiLevelType w:val="multilevel"/>
    <w:tmpl w:val="5F70DE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670F648C"/>
    <w:multiLevelType w:val="hybridMultilevel"/>
    <w:tmpl w:val="4BF0B528"/>
    <w:lvl w:ilvl="0" w:tplc="75CA65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1E01E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9C6B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F491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5482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5406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8D86E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CAD8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3A73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6CF0048E"/>
    <w:multiLevelType w:val="multilevel"/>
    <w:tmpl w:val="176E42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702E6230"/>
    <w:multiLevelType w:val="multilevel"/>
    <w:tmpl w:val="1400C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74BB6EEF"/>
    <w:multiLevelType w:val="multilevel"/>
    <w:tmpl w:val="19D6805A"/>
    <w:lvl w:ilvl="0">
      <w:start w:val="1"/>
      <w:numFmt w:val="decimal"/>
      <w:lvlText w:val="%1."/>
      <w:lvlJc w:val="left"/>
      <w:pPr>
        <w:ind w:left="321" w:hanging="186"/>
      </w:pPr>
      <w:rPr>
        <w:rFonts w:eastAsia="Times New Roman" w:cs="Arial"/>
        <w:b/>
        <w:bCs/>
        <w:spacing w:val="-1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420" w:hanging="436"/>
      </w:pPr>
      <w:rPr>
        <w:rFonts w:ascii="Symbol" w:hAnsi="Symbol" w:hint="default"/>
        <w:w w:val="100"/>
        <w:sz w:val="22"/>
      </w:rPr>
    </w:lvl>
    <w:lvl w:ilvl="2">
      <w:start w:val="1"/>
      <w:numFmt w:val="bullet"/>
      <w:lvlText w:val=""/>
      <w:lvlJc w:val="left"/>
      <w:pPr>
        <w:ind w:left="1473" w:hanging="43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7" w:hanging="43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581" w:hanging="43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635" w:hanging="4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89" w:hanging="43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743" w:hanging="43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97" w:hanging="436"/>
      </w:pPr>
      <w:rPr>
        <w:rFonts w:ascii="Symbol" w:hAnsi="Symbol" w:hint="default"/>
      </w:rPr>
    </w:lvl>
  </w:abstractNum>
  <w:abstractNum w:abstractNumId="21">
    <w:nsid w:val="753305A3"/>
    <w:multiLevelType w:val="hybridMultilevel"/>
    <w:tmpl w:val="DFA42AD2"/>
    <w:lvl w:ilvl="0" w:tplc="1E46E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F20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82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4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66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C5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9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CA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68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7D61119"/>
    <w:multiLevelType w:val="hybridMultilevel"/>
    <w:tmpl w:val="3606E4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22"/>
  </w:num>
  <w:num w:numId="5">
    <w:abstractNumId w:val="11"/>
  </w:num>
  <w:num w:numId="6">
    <w:abstractNumId w:val="21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18"/>
  </w:num>
  <w:num w:numId="13">
    <w:abstractNumId w:val="4"/>
  </w:num>
  <w:num w:numId="14">
    <w:abstractNumId w:val="15"/>
  </w:num>
  <w:num w:numId="15">
    <w:abstractNumId w:val="3"/>
  </w:num>
  <w:num w:numId="16">
    <w:abstractNumId w:val="2"/>
  </w:num>
  <w:num w:numId="17">
    <w:abstractNumId w:val="0"/>
  </w:num>
  <w:num w:numId="18">
    <w:abstractNumId w:val="16"/>
  </w:num>
  <w:num w:numId="19">
    <w:abstractNumId w:val="13"/>
  </w:num>
  <w:num w:numId="20">
    <w:abstractNumId w:val="14"/>
  </w:num>
  <w:num w:numId="21">
    <w:abstractNumId w:val="20"/>
  </w:num>
  <w:num w:numId="22">
    <w:abstractNumId w:val="7"/>
  </w:num>
  <w:num w:numId="2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AC"/>
    <w:rsid w:val="00034FE3"/>
    <w:rsid w:val="00057015"/>
    <w:rsid w:val="00063EAF"/>
    <w:rsid w:val="00074CAA"/>
    <w:rsid w:val="00091BDA"/>
    <w:rsid w:val="000E5C78"/>
    <w:rsid w:val="000F639A"/>
    <w:rsid w:val="00106AA4"/>
    <w:rsid w:val="0011676D"/>
    <w:rsid w:val="001840B2"/>
    <w:rsid w:val="001A6250"/>
    <w:rsid w:val="00275213"/>
    <w:rsid w:val="002829D5"/>
    <w:rsid w:val="002A7E81"/>
    <w:rsid w:val="002B231C"/>
    <w:rsid w:val="00312913"/>
    <w:rsid w:val="0038158A"/>
    <w:rsid w:val="00386417"/>
    <w:rsid w:val="00386F51"/>
    <w:rsid w:val="003D159C"/>
    <w:rsid w:val="003D6F36"/>
    <w:rsid w:val="00414B5F"/>
    <w:rsid w:val="00443B00"/>
    <w:rsid w:val="00470AE6"/>
    <w:rsid w:val="004C6C37"/>
    <w:rsid w:val="004D286B"/>
    <w:rsid w:val="004F2382"/>
    <w:rsid w:val="00560814"/>
    <w:rsid w:val="00583E1C"/>
    <w:rsid w:val="005C0A3C"/>
    <w:rsid w:val="005E04E4"/>
    <w:rsid w:val="005F6B4F"/>
    <w:rsid w:val="00606A17"/>
    <w:rsid w:val="006471F7"/>
    <w:rsid w:val="00652D66"/>
    <w:rsid w:val="006B3D93"/>
    <w:rsid w:val="006C55AC"/>
    <w:rsid w:val="00700481"/>
    <w:rsid w:val="0070557A"/>
    <w:rsid w:val="00755E4F"/>
    <w:rsid w:val="007568B9"/>
    <w:rsid w:val="00765CF0"/>
    <w:rsid w:val="0077436F"/>
    <w:rsid w:val="0079534E"/>
    <w:rsid w:val="0082688D"/>
    <w:rsid w:val="00830B2B"/>
    <w:rsid w:val="008330F5"/>
    <w:rsid w:val="00853268"/>
    <w:rsid w:val="008C695E"/>
    <w:rsid w:val="009246FC"/>
    <w:rsid w:val="009515D9"/>
    <w:rsid w:val="0098201D"/>
    <w:rsid w:val="009918A0"/>
    <w:rsid w:val="009A0775"/>
    <w:rsid w:val="009D2CDE"/>
    <w:rsid w:val="009D3055"/>
    <w:rsid w:val="009F6C97"/>
    <w:rsid w:val="00A158F2"/>
    <w:rsid w:val="00A51F71"/>
    <w:rsid w:val="00A6470D"/>
    <w:rsid w:val="00A7647C"/>
    <w:rsid w:val="00AE2CEF"/>
    <w:rsid w:val="00B0049D"/>
    <w:rsid w:val="00B079BB"/>
    <w:rsid w:val="00B368D1"/>
    <w:rsid w:val="00B404E5"/>
    <w:rsid w:val="00B56797"/>
    <w:rsid w:val="00B96C02"/>
    <w:rsid w:val="00BB12DD"/>
    <w:rsid w:val="00BE207C"/>
    <w:rsid w:val="00C42B0C"/>
    <w:rsid w:val="00C46EAC"/>
    <w:rsid w:val="00C60748"/>
    <w:rsid w:val="00C9020D"/>
    <w:rsid w:val="00CC0B1C"/>
    <w:rsid w:val="00CE4604"/>
    <w:rsid w:val="00CE7F6D"/>
    <w:rsid w:val="00D0537E"/>
    <w:rsid w:val="00D7458E"/>
    <w:rsid w:val="00DC1583"/>
    <w:rsid w:val="00DF3DD7"/>
    <w:rsid w:val="00E02A8E"/>
    <w:rsid w:val="00E10C4C"/>
    <w:rsid w:val="00E16C30"/>
    <w:rsid w:val="00E673EB"/>
    <w:rsid w:val="00E8562C"/>
    <w:rsid w:val="00E90A58"/>
    <w:rsid w:val="00E97A06"/>
    <w:rsid w:val="00EB126B"/>
    <w:rsid w:val="00EC16CC"/>
    <w:rsid w:val="00EC723C"/>
    <w:rsid w:val="00EE063A"/>
    <w:rsid w:val="00EE2FE4"/>
    <w:rsid w:val="00EE65F9"/>
    <w:rsid w:val="00F04553"/>
    <w:rsid w:val="00F10203"/>
    <w:rsid w:val="00F433D6"/>
    <w:rsid w:val="00F43888"/>
    <w:rsid w:val="00F43C42"/>
    <w:rsid w:val="00F96B73"/>
    <w:rsid w:val="00FA091B"/>
    <w:rsid w:val="00FD675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4EF7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F71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F3DD7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locked/>
    <w:rsid w:val="00DF3DD7"/>
    <w:rPr>
      <w:rFonts w:ascii="Arial" w:hAnsi="Arial" w:cs="Times New Roman"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99"/>
    <w:qFormat/>
    <w:rsid w:val="00BE207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FF7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FF795E"/>
    <w:rPr>
      <w:rFonts w:cs="Times New Roman"/>
      <w:color w:val="0563C1"/>
      <w:u w:val="single"/>
    </w:rPr>
  </w:style>
  <w:style w:type="character" w:customStyle="1" w:styleId="bneawe">
    <w:name w:val="bneawe"/>
    <w:uiPriority w:val="99"/>
    <w:rsid w:val="00414B5F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DF3DD7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DF3DD7"/>
    <w:rPr>
      <w:rFonts w:ascii="Arial" w:hAnsi="Arial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DF3DD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DF3DD7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53268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853268"/>
    <w:rPr>
      <w:rFonts w:cs="Times New Roman"/>
    </w:rPr>
  </w:style>
  <w:style w:type="character" w:customStyle="1" w:styleId="fcup0c">
    <w:name w:val="fcup0c"/>
    <w:uiPriority w:val="99"/>
    <w:rsid w:val="00EB126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795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7953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95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79534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79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9534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99"/>
    <w:rsid w:val="00E97A06"/>
    <w:pPr>
      <w:widowControl w:val="0"/>
      <w:spacing w:after="0" w:line="240" w:lineRule="auto"/>
    </w:pPr>
    <w:rPr>
      <w:rFonts w:ascii="Arial" w:hAnsi="Arial" w:cs="Arial"/>
      <w:lang w:eastAsia="it-IT"/>
    </w:rPr>
  </w:style>
  <w:style w:type="table" w:customStyle="1" w:styleId="TableNormal1">
    <w:name w:val="Table Normal1"/>
    <w:uiPriority w:val="99"/>
    <w:semiHidden/>
    <w:rsid w:val="00E97A06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E16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uiPriority w:val="99"/>
    <w:rsid w:val="00E8562C"/>
    <w:pPr>
      <w:widowControl w:val="0"/>
      <w:spacing w:after="0" w:line="240" w:lineRule="auto"/>
      <w:ind w:left="383"/>
      <w:outlineLvl w:val="1"/>
    </w:pPr>
    <w:rPr>
      <w:rFonts w:ascii="Arial" w:hAnsi="Arial" w:cs="Arial"/>
      <w:b/>
      <w:bCs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E4604"/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E4604"/>
    <w:rPr>
      <w:rFonts w:ascii="Times New Roman" w:hAnsi="Times New Roman"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CE46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5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5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microsoft.com/office/2011/relationships/people" Target="peop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CA2552-F9C8-A84C-B57E-AC0D0E96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1602</Words>
  <Characters>9133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Utente di Microsoft Office</cp:lastModifiedBy>
  <cp:revision>2</cp:revision>
  <cp:lastPrinted>2022-09-01T12:57:00Z</cp:lastPrinted>
  <dcterms:created xsi:type="dcterms:W3CDTF">2022-09-23T16:06:00Z</dcterms:created>
  <dcterms:modified xsi:type="dcterms:W3CDTF">2022-09-23T16:06:00Z</dcterms:modified>
</cp:coreProperties>
</file>